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AD51" w14:textId="4D774194" w:rsidR="00780A96" w:rsidRPr="00AA1551" w:rsidRDefault="2EDA6D68" w:rsidP="2EDA6D68">
      <w:pPr>
        <w:pStyle w:val="Heading2"/>
        <w:jc w:val="left"/>
        <w:rPr>
          <w:sz w:val="32"/>
          <w:szCs w:val="32"/>
          <w:lang w:val="en-GB"/>
        </w:rPr>
      </w:pPr>
      <w:r w:rsidRPr="2EDA6D68">
        <w:rPr>
          <w:sz w:val="32"/>
          <w:szCs w:val="32"/>
          <w:lang w:val="en-GB"/>
        </w:rPr>
        <w:t xml:space="preserve">Empowering Lives, Shaping </w:t>
      </w:r>
      <w:r w:rsidR="00B6121B">
        <w:rPr>
          <w:sz w:val="32"/>
          <w:szCs w:val="32"/>
          <w:lang w:val="en-GB"/>
        </w:rPr>
        <w:t xml:space="preserve">the </w:t>
      </w:r>
      <w:r w:rsidRPr="2EDA6D68">
        <w:rPr>
          <w:sz w:val="32"/>
          <w:szCs w:val="32"/>
          <w:lang w:val="en-GB"/>
        </w:rPr>
        <w:t>Future</w:t>
      </w:r>
      <w:r w:rsidR="00CC01CC">
        <w:rPr>
          <w:sz w:val="32"/>
          <w:szCs w:val="32"/>
          <w:lang w:val="en-GB"/>
        </w:rPr>
        <w:t>:</w:t>
      </w:r>
      <w:r w:rsidRPr="2EDA6D68">
        <w:rPr>
          <w:sz w:val="32"/>
          <w:szCs w:val="32"/>
          <w:lang w:val="en-GB"/>
        </w:rPr>
        <w:t xml:space="preserve"> </w:t>
      </w:r>
      <w:r w:rsidR="00A23C25" w:rsidRPr="2EDA6D68">
        <w:rPr>
          <w:sz w:val="32"/>
          <w:szCs w:val="32"/>
          <w:lang w:val="en-GB"/>
        </w:rPr>
        <w:t>a</w:t>
      </w:r>
      <w:r w:rsidRPr="2EDA6D68">
        <w:rPr>
          <w:sz w:val="32"/>
          <w:szCs w:val="32"/>
          <w:lang w:val="en-GB"/>
        </w:rPr>
        <w:t xml:space="preserve"> Manifesto for a Unified Approach to Multiple Sclerosis</w:t>
      </w:r>
    </w:p>
    <w:p w14:paraId="79E1FD95" w14:textId="779CBDE8" w:rsidR="7DEAEF72" w:rsidRPr="00B06850" w:rsidRDefault="7DEAEF72" w:rsidP="2EDA6D68">
      <w:pPr>
        <w:jc w:val="left"/>
      </w:pPr>
    </w:p>
    <w:p w14:paraId="648E900F" w14:textId="013CC048" w:rsidR="00DE4A10" w:rsidRPr="00316DC6" w:rsidRDefault="00E76E50" w:rsidP="2EDA6D68">
      <w:pPr>
        <w:jc w:val="left"/>
      </w:pPr>
      <w:r w:rsidRPr="00316DC6">
        <w:rPr>
          <w:b/>
          <w:bCs/>
        </w:rPr>
        <w:t>This manifesto is a response to the urgent need to address the unmet needs faced by over 1.</w:t>
      </w:r>
      <w:r w:rsidR="0020211B">
        <w:rPr>
          <w:b/>
          <w:bCs/>
        </w:rPr>
        <w:t>2</w:t>
      </w:r>
      <w:r w:rsidRPr="00316DC6">
        <w:rPr>
          <w:b/>
          <w:bCs/>
        </w:rPr>
        <w:t xml:space="preserve"> million individuals living with </w:t>
      </w:r>
      <w:r w:rsidR="00031A1B" w:rsidRPr="00316DC6">
        <w:rPr>
          <w:b/>
          <w:bCs/>
        </w:rPr>
        <w:t>multiple sclerosis (</w:t>
      </w:r>
      <w:r w:rsidR="00031A1B">
        <w:rPr>
          <w:b/>
          <w:bCs/>
        </w:rPr>
        <w:t>M</w:t>
      </w:r>
      <w:r w:rsidR="00B37076">
        <w:rPr>
          <w:b/>
          <w:bCs/>
        </w:rPr>
        <w:t>S</w:t>
      </w:r>
      <w:r w:rsidR="00031A1B">
        <w:rPr>
          <w:b/>
          <w:bCs/>
        </w:rPr>
        <w:t>)</w:t>
      </w:r>
      <w:r w:rsidRPr="00316DC6">
        <w:rPr>
          <w:b/>
          <w:bCs/>
        </w:rPr>
        <w:t xml:space="preserve"> across Europe.</w:t>
      </w:r>
    </w:p>
    <w:p w14:paraId="71384F1F" w14:textId="02521A28" w:rsidR="00F625F6" w:rsidRDefault="00CC01CC" w:rsidP="2EDA6D68">
      <w:pPr>
        <w:jc w:val="left"/>
        <w:rPr>
          <w:b/>
          <w:bCs/>
        </w:rPr>
      </w:pPr>
      <w:r>
        <w:rPr>
          <w:b/>
          <w:bCs/>
        </w:rPr>
        <w:t>E</w:t>
      </w:r>
      <w:r w:rsidR="00F625F6" w:rsidRPr="00F625F6">
        <w:rPr>
          <w:b/>
          <w:bCs/>
        </w:rPr>
        <w:t>very five minutes, someone, somewhere in the world is diagnosed with MS</w:t>
      </w:r>
      <w:r w:rsidR="00F625F6">
        <w:rPr>
          <w:b/>
          <w:bCs/>
        </w:rPr>
        <w:t>.</w:t>
      </w:r>
    </w:p>
    <w:p w14:paraId="020BB7F2" w14:textId="42945735" w:rsidR="00B37076" w:rsidRPr="00CC01CC" w:rsidRDefault="2EDA6D68" w:rsidP="2EDA6D68">
      <w:pPr>
        <w:jc w:val="left"/>
      </w:pPr>
      <w:r w:rsidRPr="000D2311">
        <w:t xml:space="preserve">The prevalence of MS is substantial, with 37,000 new MS diagnoses reported across 27 </w:t>
      </w:r>
      <w:r w:rsidR="007371E6" w:rsidRPr="000D2311">
        <w:t xml:space="preserve">European </w:t>
      </w:r>
      <w:r w:rsidRPr="000D2311">
        <w:t>countries in 2018.</w:t>
      </w:r>
    </w:p>
    <w:p w14:paraId="729CB33E" w14:textId="4FE27112" w:rsidR="2E7155A1" w:rsidRPr="00F4540F" w:rsidRDefault="00DF76CB" w:rsidP="2EDA6D68">
      <w:pPr>
        <w:jc w:val="left"/>
        <w:rPr>
          <w:b/>
          <w:bCs/>
        </w:rPr>
      </w:pPr>
      <w:r>
        <w:t>A</w:t>
      </w:r>
      <w:r w:rsidR="2EDA6D68">
        <w:t>s a chronic neurodegenerative condition, multiple sclerosis (MS) involves the immune system erroneously attacking healthy nerves. MS manifests uniquely in each person, showcasing unpredictable symptoms such as pain, fatigue, diminished mobility, and cognitive dysfunction.</w:t>
      </w:r>
    </w:p>
    <w:p w14:paraId="6A661396" w14:textId="772CAAD3" w:rsidR="00C56731" w:rsidRPr="00816772" w:rsidRDefault="2EDA6D68" w:rsidP="2EDA6D68">
      <w:pPr>
        <w:pStyle w:val="Heading1"/>
        <w:jc w:val="left"/>
        <w:rPr>
          <w:lang w:val="en-GB"/>
        </w:rPr>
      </w:pPr>
      <w:r w:rsidRPr="2EDA6D68">
        <w:rPr>
          <w:lang w:val="en-GB"/>
        </w:rPr>
        <w:t xml:space="preserve">Unmet </w:t>
      </w:r>
      <w:r w:rsidR="001F19D6">
        <w:rPr>
          <w:lang w:val="en-GB"/>
        </w:rPr>
        <w:t>N</w:t>
      </w:r>
      <w:r w:rsidRPr="2EDA6D68">
        <w:rPr>
          <w:lang w:val="en-GB"/>
        </w:rPr>
        <w:t xml:space="preserve">eeds in the </w:t>
      </w:r>
      <w:r w:rsidR="001F19D6">
        <w:rPr>
          <w:lang w:val="en-GB"/>
        </w:rPr>
        <w:t>M</w:t>
      </w:r>
      <w:r w:rsidRPr="2EDA6D68">
        <w:rPr>
          <w:lang w:val="en-GB"/>
        </w:rPr>
        <w:t xml:space="preserve">anagement of Multiple Sclerosis </w:t>
      </w:r>
    </w:p>
    <w:p w14:paraId="6D116CBB" w14:textId="7762C78D" w:rsidR="00B37076" w:rsidRPr="00D60380" w:rsidRDefault="2EDA6D68" w:rsidP="2EDA6D68">
      <w:pPr>
        <w:jc w:val="left"/>
        <w:rPr>
          <w:b/>
          <w:bCs/>
          <w:u w:val="single"/>
        </w:rPr>
      </w:pPr>
      <w:r w:rsidRPr="2EDA6D68">
        <w:rPr>
          <w:b/>
          <w:bCs/>
          <w:u w:val="single"/>
        </w:rPr>
        <w:t>Inequitable Access to Appropriate and Timely Care</w:t>
      </w:r>
    </w:p>
    <w:p w14:paraId="28C59A63" w14:textId="05982A4C" w:rsidR="00A31199" w:rsidRDefault="2EDA6D68" w:rsidP="2EDA6D68">
      <w:pPr>
        <w:jc w:val="left"/>
      </w:pPr>
      <w:r>
        <w:t xml:space="preserve">Despite the unpredictable nature of this neurodegenerative disease, </w:t>
      </w:r>
      <w:r w:rsidRPr="000D2311">
        <w:rPr>
          <w:b/>
          <w:bCs/>
        </w:rPr>
        <w:t>timely diagnosis, treatment, and support influence disease progression and enhance the quality of life</w:t>
      </w:r>
      <w:r w:rsidR="00DF76CB" w:rsidRPr="000D2311">
        <w:rPr>
          <w:b/>
          <w:bCs/>
        </w:rPr>
        <w:t xml:space="preserve"> of those diagnosed with MS</w:t>
      </w:r>
      <w:r>
        <w:t xml:space="preserve">. </w:t>
      </w:r>
      <w:r w:rsidR="00DF76CB">
        <w:t>T</w:t>
      </w:r>
      <w:r>
        <w:t xml:space="preserve">here are significant differences in the availability of </w:t>
      </w:r>
      <w:r w:rsidR="00CC01CC">
        <w:t xml:space="preserve">treatment and </w:t>
      </w:r>
      <w:r>
        <w:t>care across Europe, revealing critical</w:t>
      </w:r>
      <w:r w:rsidR="00DF76CB">
        <w:t xml:space="preserve"> systemic issues</w:t>
      </w:r>
      <w:r>
        <w:t>.</w:t>
      </w:r>
    </w:p>
    <w:p w14:paraId="3486E0B0" w14:textId="7FA4088B" w:rsidR="00222A10" w:rsidRDefault="2EDA6D68" w:rsidP="2EDA6D68">
      <w:pPr>
        <w:jc w:val="left"/>
      </w:pPr>
      <w:r>
        <w:t xml:space="preserve">Particularly, </w:t>
      </w:r>
      <w:r w:rsidRPr="002C7E72">
        <w:rPr>
          <w:b/>
        </w:rPr>
        <w:t xml:space="preserve">rehabilitation remains </w:t>
      </w:r>
      <w:r w:rsidR="00715EBB">
        <w:rPr>
          <w:b/>
        </w:rPr>
        <w:t>overlooked</w:t>
      </w:r>
      <w:r w:rsidRPr="002C7E72">
        <w:rPr>
          <w:b/>
        </w:rPr>
        <w:t xml:space="preserve">, </w:t>
      </w:r>
      <w:r>
        <w:t xml:space="preserve">with less than half of MS patients accessing </w:t>
      </w:r>
      <w:r w:rsidR="00DF76CB">
        <w:t xml:space="preserve">required </w:t>
      </w:r>
      <w:r>
        <w:t>physical rehabilitation, and even fewer benefit</w:t>
      </w:r>
      <w:r w:rsidR="008769FB">
        <w:t>t</w:t>
      </w:r>
      <w:r>
        <w:t>ing from psychological, cognitive, and occupational rehabilitation.</w:t>
      </w:r>
    </w:p>
    <w:p w14:paraId="5C8759D9" w14:textId="1A516633" w:rsidR="002657CE" w:rsidRDefault="30CCA6ED" w:rsidP="2F557A46">
      <w:pPr>
        <w:jc w:val="left"/>
      </w:pPr>
      <w:r>
        <w:t xml:space="preserve">Despite the presence of neurologists and nurses in multidisciplinary MS teams, the </w:t>
      </w:r>
      <w:r w:rsidRPr="30CCA6ED">
        <w:rPr>
          <w:b/>
          <w:bCs/>
        </w:rPr>
        <w:t>shortage of specialists, exacerbated by divided attention and a</w:t>
      </w:r>
      <w:r w:rsidR="00CC01CC">
        <w:rPr>
          <w:b/>
          <w:bCs/>
        </w:rPr>
        <w:t>n increasing</w:t>
      </w:r>
      <w:r w:rsidRPr="30CCA6ED">
        <w:rPr>
          <w:b/>
          <w:bCs/>
        </w:rPr>
        <w:t xml:space="preserve"> lack of personnel, leads to inadequate care for MS patients</w:t>
      </w:r>
      <w:r w:rsidRPr="00C40BB0">
        <w:t>. This shortage is underscored by alarming ratios</w:t>
      </w:r>
      <w:r w:rsidRPr="000D2311">
        <w:t xml:space="preserve"> from countries like Latvia and Lithuania </w:t>
      </w:r>
      <w:r w:rsidRPr="00C40BB0">
        <w:rPr>
          <w:rFonts w:eastAsia="Fira Sans Condensed" w:cs="Fira Sans Condensed"/>
        </w:rPr>
        <w:t xml:space="preserve">report having more than one neurologist per 10 people with MS </w:t>
      </w:r>
      <w:r w:rsidR="00CC01CC" w:rsidRPr="00C40BB0">
        <w:rPr>
          <w:rFonts w:eastAsia="Fira Sans Condensed" w:cs="Fira Sans Condensed"/>
        </w:rPr>
        <w:t>against those</w:t>
      </w:r>
      <w:r w:rsidRPr="00C40BB0">
        <w:rPr>
          <w:rFonts w:eastAsia="Fira Sans Condensed" w:cs="Fira Sans Condensed"/>
        </w:rPr>
        <w:t xml:space="preserve"> like </w:t>
      </w:r>
      <w:r w:rsidRPr="000D2311">
        <w:rPr>
          <w:b/>
          <w:bCs/>
        </w:rPr>
        <w:t xml:space="preserve">Ireland </w:t>
      </w:r>
      <w:r w:rsidRPr="00C40BB0">
        <w:t xml:space="preserve">reporting </w:t>
      </w:r>
      <w:r w:rsidRPr="000D2311">
        <w:rPr>
          <w:b/>
          <w:bCs/>
        </w:rPr>
        <w:t xml:space="preserve">1 neurologist for every 281. </w:t>
      </w:r>
    </w:p>
    <w:p w14:paraId="5085212B" w14:textId="2716988B" w:rsidR="00B37076" w:rsidRPr="00316DC6" w:rsidRDefault="00CC01CC" w:rsidP="2EDA6D68">
      <w:pPr>
        <w:jc w:val="left"/>
      </w:pPr>
      <w:r>
        <w:rPr>
          <w:b/>
        </w:rPr>
        <w:t>I</w:t>
      </w:r>
      <w:r w:rsidR="00DF76CB">
        <w:rPr>
          <w:b/>
          <w:bCs/>
        </w:rPr>
        <w:t>nequalities</w:t>
      </w:r>
      <w:r w:rsidR="00DF76CB" w:rsidRPr="002C7E72">
        <w:rPr>
          <w:b/>
        </w:rPr>
        <w:t xml:space="preserve"> </w:t>
      </w:r>
      <w:r w:rsidR="00DA652F" w:rsidRPr="002C7E72">
        <w:rPr>
          <w:b/>
        </w:rPr>
        <w:t xml:space="preserve">in the availability and reimbursement </w:t>
      </w:r>
      <w:r w:rsidR="00E51DB4">
        <w:rPr>
          <w:b/>
          <w:bCs/>
        </w:rPr>
        <w:t xml:space="preserve">policies </w:t>
      </w:r>
      <w:r w:rsidR="00A666A8">
        <w:rPr>
          <w:b/>
          <w:bCs/>
        </w:rPr>
        <w:t xml:space="preserve">for </w:t>
      </w:r>
      <w:r w:rsidR="00DA652F" w:rsidRPr="002C7E72">
        <w:rPr>
          <w:b/>
        </w:rPr>
        <w:t>Disease-Modifying Drugs (DMDs)</w:t>
      </w:r>
      <w:r w:rsidR="00F81155">
        <w:rPr>
          <w:rStyle w:val="FootnoteReference"/>
          <w:b/>
        </w:rPr>
        <w:footnoteReference w:id="2"/>
      </w:r>
      <w:r w:rsidR="00DA652F" w:rsidRPr="00DA652F">
        <w:t xml:space="preserve"> </w:t>
      </w:r>
      <w:r w:rsidR="00A666A8">
        <w:t>among</w:t>
      </w:r>
      <w:r w:rsidR="00F81155">
        <w:t xml:space="preserve"> </w:t>
      </w:r>
      <w:r w:rsidR="00271C45">
        <w:t xml:space="preserve">Member States </w:t>
      </w:r>
      <w:r w:rsidR="00436869">
        <w:t xml:space="preserve">represent yet another barrier for MS </w:t>
      </w:r>
      <w:r w:rsidR="00260846">
        <w:t>patients</w:t>
      </w:r>
      <w:r w:rsidR="00436869">
        <w:t xml:space="preserve"> across Europe </w:t>
      </w:r>
      <w:r w:rsidR="00DA652F" w:rsidRPr="00DA652F">
        <w:t xml:space="preserve">to </w:t>
      </w:r>
      <w:r w:rsidR="00436869">
        <w:t>access adequate and timely</w:t>
      </w:r>
      <w:r w:rsidR="00DA652F" w:rsidRPr="00DA652F">
        <w:t xml:space="preserve"> treatment. </w:t>
      </w:r>
      <w:r w:rsidR="007A15CA">
        <w:t xml:space="preserve">DMDs </w:t>
      </w:r>
      <w:r w:rsidR="007A15CA" w:rsidRPr="007A15CA">
        <w:t>are vital in MS care, minimi</w:t>
      </w:r>
      <w:r w:rsidR="007A15CA">
        <w:t>s</w:t>
      </w:r>
      <w:r w:rsidR="007A15CA" w:rsidRPr="007A15CA">
        <w:t xml:space="preserve">ing relapses and slowing disease progression. </w:t>
      </w:r>
      <w:r w:rsidR="007A15CA">
        <w:t>Despite this, i</w:t>
      </w:r>
      <w:r w:rsidR="00DA652F" w:rsidRPr="00DA652F">
        <w:t xml:space="preserve">n 2018, 43% of people with MS in Europe were not receiving DMD treatment, facing barriers such as high co-payments, reluctance from </w:t>
      </w:r>
      <w:r>
        <w:t>healthcare professionals</w:t>
      </w:r>
      <w:r w:rsidRPr="00DA652F">
        <w:t xml:space="preserve"> </w:t>
      </w:r>
      <w:r w:rsidR="00DA652F" w:rsidRPr="00DA652F">
        <w:t>to approve changes to more expensive therapies, shortage</w:t>
      </w:r>
      <w:r w:rsidR="00046EF6">
        <w:t>s</w:t>
      </w:r>
      <w:r w:rsidR="00DA652F" w:rsidRPr="00DA652F">
        <w:t xml:space="preserve"> of neurologists</w:t>
      </w:r>
      <w:r w:rsidR="007C0085">
        <w:t xml:space="preserve"> </w:t>
      </w:r>
      <w:r w:rsidR="007C0085" w:rsidRPr="007C0085">
        <w:t>to prescribe and oversee treatments</w:t>
      </w:r>
      <w:r w:rsidR="00DA652F" w:rsidRPr="00DA652F">
        <w:t xml:space="preserve">, and geographical challenges in accessing treatment. </w:t>
      </w:r>
    </w:p>
    <w:p w14:paraId="678A7B56" w14:textId="61E2F258" w:rsidR="1DD32AE1" w:rsidRDefault="00DF76CB" w:rsidP="33D83103">
      <w:pPr>
        <w:jc w:val="left"/>
        <w:rPr>
          <w:b/>
          <w:bCs/>
        </w:rPr>
      </w:pPr>
      <w:r>
        <w:rPr>
          <w:b/>
          <w:bCs/>
        </w:rPr>
        <w:t>T</w:t>
      </w:r>
      <w:r w:rsidR="33D83103" w:rsidRPr="33D83103">
        <w:rPr>
          <w:b/>
          <w:bCs/>
        </w:rPr>
        <w:t xml:space="preserve">o have access to appropriate and timely care, </w:t>
      </w:r>
      <w:r w:rsidR="00CC01CC">
        <w:rPr>
          <w:b/>
          <w:bCs/>
        </w:rPr>
        <w:t xml:space="preserve">we call </w:t>
      </w:r>
      <w:r w:rsidR="00BB0111">
        <w:rPr>
          <w:b/>
          <w:bCs/>
        </w:rPr>
        <w:t xml:space="preserve">on </w:t>
      </w:r>
      <w:r w:rsidR="00CC01CC">
        <w:rPr>
          <w:b/>
          <w:bCs/>
        </w:rPr>
        <w:t xml:space="preserve">the </w:t>
      </w:r>
      <w:r w:rsidR="33D83103" w:rsidRPr="33D83103">
        <w:rPr>
          <w:b/>
          <w:bCs/>
        </w:rPr>
        <w:t xml:space="preserve">EU </w:t>
      </w:r>
      <w:r w:rsidR="00CC01CC">
        <w:rPr>
          <w:b/>
          <w:bCs/>
        </w:rPr>
        <w:t>to</w:t>
      </w:r>
      <w:r w:rsidR="33D83103" w:rsidRPr="33D83103">
        <w:rPr>
          <w:b/>
          <w:bCs/>
        </w:rPr>
        <w:t xml:space="preserve"> lead the way by actively supporting </w:t>
      </w:r>
      <w:r w:rsidR="33D83103" w:rsidRPr="33D83103" w:rsidDel="00DF76CB">
        <w:rPr>
          <w:b/>
          <w:bCs/>
        </w:rPr>
        <w:t xml:space="preserve">the </w:t>
      </w:r>
      <w:r>
        <w:rPr>
          <w:b/>
          <w:bCs/>
        </w:rPr>
        <w:t xml:space="preserve">specialisation of healthcare professionals </w:t>
      </w:r>
      <w:r w:rsidR="00246782">
        <w:rPr>
          <w:b/>
          <w:bCs/>
        </w:rPr>
        <w:t xml:space="preserve">in general education pathways for </w:t>
      </w:r>
      <w:r w:rsidR="002C0458">
        <w:rPr>
          <w:b/>
          <w:bCs/>
        </w:rPr>
        <w:t>neurological conditions</w:t>
      </w:r>
      <w:r w:rsidR="00CC01CC">
        <w:rPr>
          <w:b/>
          <w:bCs/>
        </w:rPr>
        <w:t xml:space="preserve"> such as MS,</w:t>
      </w:r>
      <w:r w:rsidR="002C0458">
        <w:rPr>
          <w:b/>
          <w:bCs/>
        </w:rPr>
        <w:t xml:space="preserve"> including </w:t>
      </w:r>
      <w:r w:rsidR="00F457F1">
        <w:rPr>
          <w:b/>
          <w:bCs/>
        </w:rPr>
        <w:t>the</w:t>
      </w:r>
      <w:r w:rsidR="33D83103" w:rsidRPr="33D83103">
        <w:rPr>
          <w:b/>
          <w:bCs/>
        </w:rPr>
        <w:t xml:space="preserve"> development of accredited MS specialist courses for healthcare professionals and driving their widespread adoption across all countries.</w:t>
      </w:r>
    </w:p>
    <w:p w14:paraId="18093FC1" w14:textId="431969BF" w:rsidR="00B37076" w:rsidRPr="00D60380" w:rsidRDefault="33D83103" w:rsidP="2EDA6D68">
      <w:pPr>
        <w:jc w:val="left"/>
        <w:rPr>
          <w:b/>
          <w:bCs/>
          <w:u w:val="single"/>
        </w:rPr>
      </w:pPr>
      <w:r w:rsidRPr="33D83103">
        <w:rPr>
          <w:b/>
          <w:bCs/>
          <w:u w:val="single"/>
        </w:rPr>
        <w:t xml:space="preserve">Social Inclusion and Protection </w:t>
      </w:r>
    </w:p>
    <w:p w14:paraId="1C38E63B" w14:textId="77777777" w:rsidR="002C0458" w:rsidRDefault="00B37076" w:rsidP="2EDA6D68">
      <w:pPr>
        <w:jc w:val="left"/>
      </w:pPr>
      <w:r w:rsidRPr="000D2311">
        <w:rPr>
          <w:b/>
          <w:bCs/>
        </w:rPr>
        <w:lastRenderedPageBreak/>
        <w:t xml:space="preserve">The unmet needs of individuals with MS extend beyond health, </w:t>
      </w:r>
      <w:r w:rsidR="002F4B39" w:rsidRPr="000D2311">
        <w:rPr>
          <w:b/>
          <w:bCs/>
        </w:rPr>
        <w:t xml:space="preserve">it also </w:t>
      </w:r>
      <w:r w:rsidRPr="000D2311">
        <w:rPr>
          <w:b/>
          <w:bCs/>
        </w:rPr>
        <w:t>impact</w:t>
      </w:r>
      <w:r w:rsidR="002F4B39" w:rsidRPr="000D2311">
        <w:rPr>
          <w:b/>
          <w:bCs/>
        </w:rPr>
        <w:t>s</w:t>
      </w:r>
      <w:r w:rsidRPr="000D2311">
        <w:rPr>
          <w:b/>
          <w:bCs/>
        </w:rPr>
        <w:t xml:space="preserve"> social care, employment, and education</w:t>
      </w:r>
      <w:r w:rsidRPr="00316DC6">
        <w:t xml:space="preserve">. </w:t>
      </w:r>
    </w:p>
    <w:p w14:paraId="3219FC39" w14:textId="3E47A256" w:rsidR="00BF182D" w:rsidRDefault="00B37076" w:rsidP="2EDA6D68">
      <w:pPr>
        <w:jc w:val="left"/>
      </w:pPr>
      <w:r w:rsidRPr="00316DC6">
        <w:t>MS diagnoses often disrupt pivotal life stages like education, career-building, and family planning.</w:t>
      </w:r>
      <w:r w:rsidRPr="00316DC6" w:rsidDel="006F6E10">
        <w:t xml:space="preserve"> </w:t>
      </w:r>
      <w:r w:rsidR="006639FD" w:rsidRPr="006639FD">
        <w:t xml:space="preserve">For instance, </w:t>
      </w:r>
      <w:r w:rsidR="00553A35">
        <w:t xml:space="preserve">MS is </w:t>
      </w:r>
      <w:r w:rsidR="006639FD" w:rsidRPr="006639FD">
        <w:t>commonly diagnosed at age 20–40 years</w:t>
      </w:r>
      <w:r w:rsidR="00553A35">
        <w:t xml:space="preserve"> and </w:t>
      </w:r>
      <w:r w:rsidR="00553A35" w:rsidRPr="006639FD">
        <w:t>approximately 75% of patients with MS are women</w:t>
      </w:r>
      <w:r w:rsidR="00553A35">
        <w:t>.</w:t>
      </w:r>
      <w:r w:rsidR="006639FD">
        <w:t xml:space="preserve"> </w:t>
      </w:r>
    </w:p>
    <w:p w14:paraId="18534DBB" w14:textId="351246CF" w:rsidR="009F0CCB" w:rsidRDefault="30CCA6ED" w:rsidP="30CCA6ED">
      <w:pPr>
        <w:jc w:val="left"/>
      </w:pPr>
      <w:r>
        <w:t xml:space="preserve">Despite this, 21 countries in Europe still lack adequate support for young people with MS to complete their education, and in at least </w:t>
      </w:r>
      <w:r w:rsidR="001D338C">
        <w:t xml:space="preserve">seven </w:t>
      </w:r>
      <w:r>
        <w:t>countries, legal protection against unfair dismissal from work is absent.</w:t>
      </w:r>
      <w:r w:rsidR="00134505">
        <w:rPr>
          <w:vertAlign w:val="superscript"/>
        </w:rPr>
        <w:t xml:space="preserve"> </w:t>
      </w:r>
      <w:r w:rsidR="00134505">
        <w:t>I</w:t>
      </w:r>
      <w:r w:rsidRPr="30CCA6ED">
        <w:t>n the EU, there are only five countries where at least 50% of people with MS are in employment: Belgium, Czech Republic, Denmark, Finland and Germany.</w:t>
      </w:r>
    </w:p>
    <w:p w14:paraId="3DBDCE21" w14:textId="46DE9AE9" w:rsidR="00F0562C" w:rsidRDefault="00BF0B63" w:rsidP="2EDA6D68">
      <w:pPr>
        <w:jc w:val="left"/>
      </w:pPr>
      <w:r w:rsidRPr="00BF0B63">
        <w:t>Additionally, it is crucial to recogni</w:t>
      </w:r>
      <w:r>
        <w:t>s</w:t>
      </w:r>
      <w:r w:rsidRPr="00BF0B63">
        <w:t xml:space="preserve">e </w:t>
      </w:r>
      <w:r>
        <w:t xml:space="preserve">the </w:t>
      </w:r>
      <w:r w:rsidR="00583CD2">
        <w:t>key</w:t>
      </w:r>
      <w:r>
        <w:t xml:space="preserve"> role of the family caregivers</w:t>
      </w:r>
      <w:r w:rsidR="00997C77">
        <w:rPr>
          <w:rStyle w:val="FootnoteReference"/>
        </w:rPr>
        <w:footnoteReference w:id="3"/>
      </w:r>
      <w:r w:rsidRPr="00BF0B63">
        <w:t xml:space="preserve"> </w:t>
      </w:r>
      <w:r w:rsidR="30CCA6ED">
        <w:t xml:space="preserve">. </w:t>
      </w:r>
      <w:r w:rsidR="00902468">
        <w:t xml:space="preserve">Without </w:t>
      </w:r>
      <w:r w:rsidR="008C326B">
        <w:t xml:space="preserve">adequate </w:t>
      </w:r>
      <w:r w:rsidR="00583CD2">
        <w:t xml:space="preserve">support, </w:t>
      </w:r>
      <w:r w:rsidR="002B662F">
        <w:t>caregivers</w:t>
      </w:r>
      <w:r w:rsidR="00583CD2">
        <w:t xml:space="preserve"> </w:t>
      </w:r>
      <w:r w:rsidR="30CCA6ED">
        <w:t xml:space="preserve">struggle </w:t>
      </w:r>
      <w:r w:rsidR="00553A35">
        <w:t xml:space="preserve">to </w:t>
      </w:r>
      <w:r w:rsidR="0076216C">
        <w:t>provid</w:t>
      </w:r>
      <w:r w:rsidR="00553A35">
        <w:t>e</w:t>
      </w:r>
      <w:r w:rsidR="0076216C">
        <w:t xml:space="preserve"> assistance while </w:t>
      </w:r>
      <w:r w:rsidR="00F7217A">
        <w:t>maintain</w:t>
      </w:r>
      <w:r w:rsidR="30CCA6ED">
        <w:t>ing</w:t>
      </w:r>
      <w:r w:rsidR="00F7217A">
        <w:t xml:space="preserve"> an active </w:t>
      </w:r>
      <w:r w:rsidR="00EC3B8B">
        <w:t>professional life</w:t>
      </w:r>
      <w:r w:rsidR="00FD7869">
        <w:t xml:space="preserve"> and </w:t>
      </w:r>
      <w:r w:rsidR="00F0562C">
        <w:t>good mental health</w:t>
      </w:r>
      <w:r w:rsidR="001D338C">
        <w:t>,</w:t>
      </w:r>
      <w:r w:rsidRPr="00BF0B63">
        <w:t xml:space="preserve"> leading to potential burnout and strained relationships. </w:t>
      </w:r>
    </w:p>
    <w:p w14:paraId="35DF7BFF" w14:textId="6FC6B6FB" w:rsidR="00B37076" w:rsidRPr="002C7E72" w:rsidRDefault="002C0458" w:rsidP="2EDA6D68">
      <w:pPr>
        <w:jc w:val="left"/>
        <w:rPr>
          <w:b/>
        </w:rPr>
      </w:pPr>
      <w:r>
        <w:rPr>
          <w:b/>
        </w:rPr>
        <w:t xml:space="preserve">We call for our policy </w:t>
      </w:r>
      <w:r w:rsidR="001D338C">
        <w:rPr>
          <w:b/>
        </w:rPr>
        <w:t>decision-</w:t>
      </w:r>
      <w:r>
        <w:rPr>
          <w:b/>
        </w:rPr>
        <w:t>makers to ensure t</w:t>
      </w:r>
      <w:r w:rsidR="00B37076" w:rsidRPr="002C7E72">
        <w:rPr>
          <w:b/>
        </w:rPr>
        <w:t xml:space="preserve">he provision of support </w:t>
      </w:r>
      <w:r w:rsidR="0084336A" w:rsidRPr="002C7E72">
        <w:rPr>
          <w:b/>
        </w:rPr>
        <w:t>encompassing social</w:t>
      </w:r>
      <w:r w:rsidR="00B37076" w:rsidRPr="002C7E72">
        <w:rPr>
          <w:b/>
        </w:rPr>
        <w:t xml:space="preserve"> inclusion, financial assistance</w:t>
      </w:r>
      <w:r w:rsidR="00611CEA" w:rsidRPr="002C7E72">
        <w:rPr>
          <w:b/>
        </w:rPr>
        <w:t xml:space="preserve"> and</w:t>
      </w:r>
      <w:r w:rsidR="00B37076" w:rsidRPr="002C7E72">
        <w:rPr>
          <w:b/>
        </w:rPr>
        <w:t xml:space="preserve"> accessibility adaptations</w:t>
      </w:r>
      <w:r w:rsidR="00F642EE" w:rsidRPr="002C7E72">
        <w:rPr>
          <w:b/>
          <w:bCs/>
        </w:rPr>
        <w:t xml:space="preserve"> </w:t>
      </w:r>
      <w:r w:rsidR="00CC3F48">
        <w:rPr>
          <w:b/>
          <w:bCs/>
        </w:rPr>
        <w:t xml:space="preserve">for people affected by MS and other progressive neurological conditions. </w:t>
      </w:r>
      <w:r w:rsidR="00B37076" w:rsidRPr="002C7E72">
        <w:rPr>
          <w:b/>
        </w:rPr>
        <w:t xml:space="preserve">These measures </w:t>
      </w:r>
      <w:r w:rsidR="00674B3C" w:rsidRPr="002C7E72">
        <w:rPr>
          <w:b/>
        </w:rPr>
        <w:t>would</w:t>
      </w:r>
      <w:r w:rsidR="00B37076" w:rsidRPr="002C7E72">
        <w:rPr>
          <w:b/>
        </w:rPr>
        <w:t xml:space="preserve"> empower individuals </w:t>
      </w:r>
      <w:r w:rsidR="00CC3F48">
        <w:rPr>
          <w:b/>
        </w:rPr>
        <w:t>affected by</w:t>
      </w:r>
      <w:r w:rsidR="00CC3F48" w:rsidRPr="002C7E72">
        <w:rPr>
          <w:b/>
        </w:rPr>
        <w:t xml:space="preserve"> </w:t>
      </w:r>
      <w:r w:rsidR="00B37076" w:rsidRPr="002C7E72">
        <w:rPr>
          <w:b/>
        </w:rPr>
        <w:t xml:space="preserve">MS to continue their education, maintain employment, and contribute </w:t>
      </w:r>
      <w:r w:rsidR="00553A35">
        <w:rPr>
          <w:b/>
        </w:rPr>
        <w:t>actively</w:t>
      </w:r>
      <w:r w:rsidR="00553A35" w:rsidRPr="002C7E72">
        <w:rPr>
          <w:b/>
        </w:rPr>
        <w:t xml:space="preserve"> </w:t>
      </w:r>
      <w:r w:rsidR="00B37076" w:rsidRPr="002C7E72">
        <w:rPr>
          <w:b/>
        </w:rPr>
        <w:t>to society, guided by the principles of human rights, equality, social inclusion, and social protection.</w:t>
      </w:r>
    </w:p>
    <w:p w14:paraId="22915742" w14:textId="03EC5655" w:rsidR="00F4540F" w:rsidRPr="00D60380" w:rsidRDefault="2EDA6D68" w:rsidP="2EDA6D68">
      <w:pPr>
        <w:jc w:val="left"/>
        <w:rPr>
          <w:b/>
          <w:bCs/>
          <w:u w:val="single"/>
        </w:rPr>
      </w:pPr>
      <w:r w:rsidRPr="2EDA6D68">
        <w:rPr>
          <w:b/>
          <w:bCs/>
          <w:u w:val="single"/>
        </w:rPr>
        <w:t>Economic and Workforce Impact</w:t>
      </w:r>
      <w:r w:rsidR="009F5921">
        <w:rPr>
          <w:b/>
          <w:bCs/>
          <w:u w:val="single"/>
        </w:rPr>
        <w:t xml:space="preserve">   </w:t>
      </w:r>
    </w:p>
    <w:p w14:paraId="3412187A" w14:textId="3F9DAC78" w:rsidR="00D6175E" w:rsidRDefault="0013375A" w:rsidP="2EDA6D68">
      <w:pPr>
        <w:jc w:val="left"/>
      </w:pPr>
      <w:r>
        <w:t>People</w:t>
      </w:r>
      <w:r w:rsidR="2EDA6D68">
        <w:t xml:space="preserve"> affected by MS </w:t>
      </w:r>
      <w:r>
        <w:t>also</w:t>
      </w:r>
      <w:r w:rsidR="00CC3F48">
        <w:t xml:space="preserve"> count</w:t>
      </w:r>
      <w:r w:rsidR="00770254">
        <w:t xml:space="preserve"> </w:t>
      </w:r>
      <w:r w:rsidR="00CC3F48">
        <w:t>among them</w:t>
      </w:r>
      <w:r>
        <w:t xml:space="preserve"> </w:t>
      </w:r>
      <w:r w:rsidR="2EDA6D68">
        <w:t xml:space="preserve">dynamic young professionals and individuals in the prime of their </w:t>
      </w:r>
      <w:r w:rsidR="00E35ECE">
        <w:t>careers</w:t>
      </w:r>
      <w:r w:rsidR="00CC3F48">
        <w:t xml:space="preserve"> </w:t>
      </w:r>
      <w:r w:rsidR="0049726A">
        <w:t>who</w:t>
      </w:r>
      <w:r w:rsidR="00E35ECE">
        <w:t xml:space="preserve"> can</w:t>
      </w:r>
      <w:r w:rsidR="2EDA6D68">
        <w:t xml:space="preserve"> contribute to the </w:t>
      </w:r>
      <w:r w:rsidR="00D86AE8">
        <w:t xml:space="preserve">European </w:t>
      </w:r>
      <w:r w:rsidR="2EDA6D68">
        <w:t>workforce</w:t>
      </w:r>
      <w:r w:rsidR="00D86AE8">
        <w:t>, with the appropriate support</w:t>
      </w:r>
      <w:r w:rsidR="2EDA6D68">
        <w:t xml:space="preserve">. However, data collected in 15 countries </w:t>
      </w:r>
      <w:r w:rsidR="00CC3F48">
        <w:t>across Europe</w:t>
      </w:r>
      <w:r w:rsidR="2EDA6D68">
        <w:t xml:space="preserve"> showed that only 48% of people with MS are in full-time or part-time employment. </w:t>
      </w:r>
    </w:p>
    <w:p w14:paraId="26E30B1B" w14:textId="47DAC2AB" w:rsidR="009B41D2" w:rsidRPr="009B41D2" w:rsidRDefault="2AAD8B7B" w:rsidP="2EDA6D68">
      <w:pPr>
        <w:jc w:val="left"/>
        <w:rPr>
          <w:b/>
          <w:bCs/>
        </w:rPr>
      </w:pPr>
      <w:r w:rsidRPr="000D2311">
        <w:t xml:space="preserve">Addressing these unmet needs will allow the retention and harnessing of talents and skills, </w:t>
      </w:r>
      <w:r w:rsidR="00553A35">
        <w:t>while</w:t>
      </w:r>
      <w:r w:rsidRPr="000D2311">
        <w:t xml:space="preserve"> fostering a positive impact on society, reducing the strain on disability and unemployment insurance systems. </w:t>
      </w:r>
    </w:p>
    <w:p w14:paraId="2ABC5957" w14:textId="3F43DA70" w:rsidR="1DD32AE1" w:rsidRDefault="2AAD8B7B" w:rsidP="2AAD8B7B">
      <w:pPr>
        <w:spacing w:line="240" w:lineRule="auto"/>
        <w:jc w:val="left"/>
        <w:rPr>
          <w:b/>
          <w:bCs/>
        </w:rPr>
      </w:pPr>
      <w:r w:rsidRPr="000D2311">
        <w:rPr>
          <w:b/>
          <w:bCs/>
        </w:rPr>
        <w:t xml:space="preserve">To empower young people with disabilities, including those with MS, </w:t>
      </w:r>
      <w:r w:rsidR="00415258">
        <w:rPr>
          <w:b/>
          <w:bCs/>
        </w:rPr>
        <w:t xml:space="preserve">we call for the </w:t>
      </w:r>
      <w:r w:rsidRPr="000D2311">
        <w:rPr>
          <w:b/>
          <w:bCs/>
        </w:rPr>
        <w:t>expan</w:t>
      </w:r>
      <w:r w:rsidR="00415258">
        <w:rPr>
          <w:b/>
          <w:bCs/>
        </w:rPr>
        <w:t>sion of</w:t>
      </w:r>
      <w:r w:rsidRPr="000D2311">
        <w:rPr>
          <w:b/>
          <w:bCs/>
        </w:rPr>
        <w:t xml:space="preserve"> employment and educational support through existing European stud</w:t>
      </w:r>
      <w:r w:rsidR="00553A35">
        <w:rPr>
          <w:b/>
          <w:bCs/>
        </w:rPr>
        <w:t>ies</w:t>
      </w:r>
      <w:r w:rsidRPr="000D2311">
        <w:rPr>
          <w:b/>
          <w:bCs/>
        </w:rPr>
        <w:t xml:space="preserve"> and employment programs. </w:t>
      </w:r>
      <w:r w:rsidR="00553A35" w:rsidRPr="00553A35">
        <w:rPr>
          <w:b/>
          <w:bCs/>
        </w:rPr>
        <w:t>Raising awareness about neurological conditions like MS within the workplace is essential, holding employers accountable for their social responsibility. This involves ensuring the implementation of educational programs provided by civil society organi</w:t>
      </w:r>
      <w:r w:rsidR="00553A35">
        <w:rPr>
          <w:b/>
          <w:bCs/>
        </w:rPr>
        <w:t>s</w:t>
      </w:r>
      <w:r w:rsidR="00553A35" w:rsidRPr="00553A35">
        <w:rPr>
          <w:b/>
          <w:bCs/>
        </w:rPr>
        <w:t xml:space="preserve">ations and </w:t>
      </w:r>
      <w:r w:rsidR="00553A35">
        <w:rPr>
          <w:b/>
          <w:bCs/>
        </w:rPr>
        <w:t xml:space="preserve">people </w:t>
      </w:r>
      <w:r w:rsidR="00553A35" w:rsidRPr="00553A35">
        <w:rPr>
          <w:b/>
          <w:bCs/>
        </w:rPr>
        <w:t>affected by MS.</w:t>
      </w:r>
    </w:p>
    <w:p w14:paraId="6362795D" w14:textId="77777777" w:rsidR="00CC3F48" w:rsidRPr="00B06850" w:rsidRDefault="00CC3F48" w:rsidP="000D2311">
      <w:pPr>
        <w:spacing w:line="240" w:lineRule="auto"/>
        <w:jc w:val="left"/>
      </w:pPr>
    </w:p>
    <w:p w14:paraId="1F076455" w14:textId="5CA3D87E" w:rsidR="00780A96" w:rsidRPr="00646612" w:rsidRDefault="6B4AEFAD" w:rsidP="2EDA6D68">
      <w:pPr>
        <w:pStyle w:val="Heading1"/>
        <w:ind w:left="0" w:firstLine="0"/>
        <w:jc w:val="left"/>
        <w:rPr>
          <w:lang w:val="en-GB"/>
        </w:rPr>
      </w:pPr>
      <w:r w:rsidRPr="6B4AEFAD">
        <w:rPr>
          <w:lang w:val="en-GB"/>
        </w:rPr>
        <w:t xml:space="preserve">Improving the </w:t>
      </w:r>
      <w:r w:rsidR="001F19D6">
        <w:rPr>
          <w:lang w:val="en-GB"/>
        </w:rPr>
        <w:t>Q</w:t>
      </w:r>
      <w:r w:rsidRPr="6B4AEFAD">
        <w:rPr>
          <w:lang w:val="en-GB"/>
        </w:rPr>
        <w:t xml:space="preserve">uality of </w:t>
      </w:r>
      <w:r w:rsidR="001F19D6">
        <w:rPr>
          <w:lang w:val="en-GB"/>
        </w:rPr>
        <w:t>L</w:t>
      </w:r>
      <w:r w:rsidRPr="6B4AEFAD">
        <w:rPr>
          <w:lang w:val="en-GB"/>
        </w:rPr>
        <w:t xml:space="preserve">ife of </w:t>
      </w:r>
      <w:r w:rsidR="001F19D6">
        <w:rPr>
          <w:lang w:val="en-GB"/>
        </w:rPr>
        <w:t>P</w:t>
      </w:r>
      <w:r w:rsidRPr="6B4AEFAD">
        <w:rPr>
          <w:lang w:val="en-GB"/>
        </w:rPr>
        <w:t xml:space="preserve">eople </w:t>
      </w:r>
      <w:r w:rsidR="001F19D6">
        <w:rPr>
          <w:lang w:val="en-GB"/>
        </w:rPr>
        <w:t>A</w:t>
      </w:r>
      <w:r w:rsidRPr="6B4AEFAD">
        <w:rPr>
          <w:lang w:val="en-GB"/>
        </w:rPr>
        <w:t xml:space="preserve">ffected by MS </w:t>
      </w:r>
      <w:r w:rsidR="001F19D6">
        <w:rPr>
          <w:lang w:val="en-GB"/>
        </w:rPr>
        <w:t>T</w:t>
      </w:r>
      <w:r w:rsidRPr="6B4AEFAD">
        <w:rPr>
          <w:lang w:val="en-GB"/>
        </w:rPr>
        <w:t xml:space="preserve">hrough the </w:t>
      </w:r>
      <w:r w:rsidR="001F19D6">
        <w:rPr>
          <w:lang w:val="en-GB"/>
        </w:rPr>
        <w:t>C</w:t>
      </w:r>
      <w:r w:rsidRPr="6B4AEFAD">
        <w:rPr>
          <w:lang w:val="en-GB"/>
        </w:rPr>
        <w:t xml:space="preserve">onsolidation of </w:t>
      </w:r>
      <w:r w:rsidR="001F19D6">
        <w:rPr>
          <w:lang w:val="en-GB"/>
        </w:rPr>
        <w:t>E</w:t>
      </w:r>
      <w:r w:rsidRPr="6B4AEFAD">
        <w:rPr>
          <w:lang w:val="en-GB"/>
        </w:rPr>
        <w:t xml:space="preserve">xisting EU </w:t>
      </w:r>
      <w:r w:rsidR="001F19D6">
        <w:rPr>
          <w:lang w:val="en-GB"/>
        </w:rPr>
        <w:t>A</w:t>
      </w:r>
      <w:r w:rsidRPr="6B4AEFAD">
        <w:rPr>
          <w:lang w:val="en-GB"/>
        </w:rPr>
        <w:t xml:space="preserve">ctions </w:t>
      </w:r>
    </w:p>
    <w:p w14:paraId="4B670535" w14:textId="5AFBD4E4" w:rsidR="00EB32B2" w:rsidRPr="00316DC6" w:rsidRDefault="00CC3F48" w:rsidP="2EDA6D68">
      <w:pPr>
        <w:jc w:val="left"/>
      </w:pPr>
      <w:r>
        <w:t>During the past years,</w:t>
      </w:r>
      <w:r w:rsidR="2EDA6D68">
        <w:t xml:space="preserve"> the EU has made </w:t>
      </w:r>
      <w:r>
        <w:t xml:space="preserve">positive efforts in </w:t>
      </w:r>
      <w:r w:rsidR="00156B17">
        <w:t>setting the found</w:t>
      </w:r>
      <w:r w:rsidR="000978A4">
        <w:t>ations</w:t>
      </w:r>
      <w:r>
        <w:t xml:space="preserve"> </w:t>
      </w:r>
      <w:r w:rsidR="2EDA6D68">
        <w:t xml:space="preserve">for </w:t>
      </w:r>
      <w:r w:rsidR="000978A4">
        <w:t xml:space="preserve">the implementation of the rights of </w:t>
      </w:r>
      <w:r w:rsidR="2EDA6D68">
        <w:t xml:space="preserve">people with disabilities and long-term health conditions. However, the persistent challenges in addressing MS demand a tenacious approach. </w:t>
      </w:r>
      <w:r w:rsidR="00247725">
        <w:t xml:space="preserve">Therefore, we are calling our policy </w:t>
      </w:r>
      <w:r w:rsidR="00E508D6">
        <w:t>decision-makers</w:t>
      </w:r>
      <w:r w:rsidR="00247725">
        <w:t xml:space="preserve"> to </w:t>
      </w:r>
      <w:r w:rsidR="00BD390C">
        <w:t xml:space="preserve">implement changes </w:t>
      </w:r>
      <w:r w:rsidR="2EDA6D68">
        <w:t xml:space="preserve">for </w:t>
      </w:r>
      <w:r w:rsidR="0058501E">
        <w:t xml:space="preserve">healthier and sustainable health and social </w:t>
      </w:r>
      <w:r w:rsidR="0058501E">
        <w:lastRenderedPageBreak/>
        <w:t xml:space="preserve">care </w:t>
      </w:r>
      <w:r w:rsidR="2EDA6D68">
        <w:t>system</w:t>
      </w:r>
      <w:r w:rsidR="0058501E">
        <w:t>s</w:t>
      </w:r>
      <w:r w:rsidR="2EDA6D68">
        <w:t xml:space="preserve"> that truly </w:t>
      </w:r>
      <w:r w:rsidR="00E508D6">
        <w:t xml:space="preserve">support </w:t>
      </w:r>
      <w:r w:rsidR="2EDA6D68">
        <w:t xml:space="preserve">those </w:t>
      </w:r>
      <w:r w:rsidR="0058501E">
        <w:t>affected by MS and other neurological conditions</w:t>
      </w:r>
      <w:r w:rsidR="00345B76">
        <w:t xml:space="preserve"> and </w:t>
      </w:r>
      <w:r w:rsidR="2EDA6D68">
        <w:t>further elevate the rights and well-being of people living with MS, building on</w:t>
      </w:r>
      <w:r w:rsidR="00B71239">
        <w:t xml:space="preserve"> the following instruments:</w:t>
      </w:r>
    </w:p>
    <w:p w14:paraId="7472B70E" w14:textId="42B6C447" w:rsidR="00D454AD" w:rsidRPr="00316DC6" w:rsidRDefault="2EDA6D68" w:rsidP="2EDA6D68">
      <w:pPr>
        <w:pStyle w:val="ListParagraph"/>
        <w:numPr>
          <w:ilvl w:val="0"/>
          <w:numId w:val="9"/>
        </w:numPr>
        <w:jc w:val="left"/>
      </w:pPr>
      <w:r w:rsidRPr="2EDA6D68">
        <w:rPr>
          <w:b/>
          <w:bCs/>
        </w:rPr>
        <w:t>Charter of Fundamental Rights and European Pillar of Social Rights:</w:t>
      </w:r>
      <w:r>
        <w:t xml:space="preserve"> Ensuring the fundamental rights of older individuals and those with disabilities, emphasising dignity, independence, and active societal participation.</w:t>
      </w:r>
    </w:p>
    <w:p w14:paraId="52C7AB76" w14:textId="46A6B97A" w:rsidR="00D454AD" w:rsidRPr="00316DC6" w:rsidRDefault="00D454AD" w:rsidP="2EDA6D68">
      <w:pPr>
        <w:pStyle w:val="ListParagraph"/>
        <w:numPr>
          <w:ilvl w:val="0"/>
          <w:numId w:val="9"/>
        </w:numPr>
        <w:jc w:val="left"/>
      </w:pPr>
      <w:r w:rsidRPr="2EDA6D68">
        <w:rPr>
          <w:b/>
          <w:bCs/>
        </w:rPr>
        <w:t>Non-Communicable Diseases Initiative "Healthier Together":</w:t>
      </w:r>
      <w:r w:rsidRPr="00316DC6">
        <w:t xml:space="preserve"> A significant step addressing cross-sectoral needs, </w:t>
      </w:r>
      <w:r w:rsidR="002E406B" w:rsidRPr="00646612">
        <w:t>al</w:t>
      </w:r>
      <w:r w:rsidRPr="00316DC6">
        <w:t>though not MS-specific, it addresses crucial areas like high-quality treatment, rehabilitation, and support services.</w:t>
      </w:r>
    </w:p>
    <w:p w14:paraId="5109C12E" w14:textId="2C1863FD" w:rsidR="00D454AD" w:rsidRPr="00316DC6" w:rsidRDefault="00D454AD" w:rsidP="2EDA6D68">
      <w:pPr>
        <w:pStyle w:val="ListParagraph"/>
        <w:numPr>
          <w:ilvl w:val="0"/>
          <w:numId w:val="9"/>
        </w:numPr>
        <w:jc w:val="left"/>
      </w:pPr>
      <w:r w:rsidRPr="2EDA6D68">
        <w:rPr>
          <w:b/>
          <w:bCs/>
        </w:rPr>
        <w:t>EU's Disability Rights Strategy (2021-2030):</w:t>
      </w:r>
      <w:r w:rsidRPr="00316DC6">
        <w:t xml:space="preserve"> A targeted commitment aligning with human rights, equality, and social inclusion, featuring initiatives such as the Disability Employment Package and the upcoming Framework for Social Services of Excellence (expected in 2024).</w:t>
      </w:r>
    </w:p>
    <w:p w14:paraId="1C619B32" w14:textId="011CDCB2" w:rsidR="000D7474" w:rsidRPr="00646612" w:rsidRDefault="00D454AD" w:rsidP="2EDA6D68">
      <w:pPr>
        <w:pStyle w:val="ListParagraph"/>
        <w:numPr>
          <w:ilvl w:val="0"/>
          <w:numId w:val="9"/>
        </w:numPr>
        <w:jc w:val="left"/>
      </w:pPr>
      <w:r w:rsidRPr="2EDA6D68">
        <w:rPr>
          <w:b/>
          <w:bCs/>
        </w:rPr>
        <w:t>European Commission's European Care Strategy:</w:t>
      </w:r>
      <w:r w:rsidRPr="00316DC6">
        <w:t xml:space="preserve"> A comprehensive approach spanning health, social care, employment, disability, and equality, notably emphasizing long-term care challenges and the vital role of formal and informal carers.</w:t>
      </w:r>
    </w:p>
    <w:p w14:paraId="35C97DD0" w14:textId="22AC3324" w:rsidR="00D454AD" w:rsidRPr="00316DC6" w:rsidRDefault="00D454AD" w:rsidP="2EDA6D68">
      <w:pPr>
        <w:pStyle w:val="ListParagraph"/>
        <w:numPr>
          <w:ilvl w:val="0"/>
          <w:numId w:val="9"/>
        </w:numPr>
        <w:jc w:val="left"/>
      </w:pPr>
      <w:r w:rsidRPr="2EDA6D68">
        <w:rPr>
          <w:b/>
          <w:bCs/>
        </w:rPr>
        <w:t xml:space="preserve">EU's </w:t>
      </w:r>
      <w:r w:rsidR="00872158" w:rsidRPr="00646612">
        <w:rPr>
          <w:b/>
          <w:bCs/>
        </w:rPr>
        <w:t>i</w:t>
      </w:r>
      <w:r w:rsidRPr="2EDA6D68">
        <w:rPr>
          <w:b/>
          <w:bCs/>
        </w:rPr>
        <w:t xml:space="preserve">ncentives for </w:t>
      </w:r>
      <w:r w:rsidR="00872158" w:rsidRPr="00646612">
        <w:rPr>
          <w:b/>
          <w:bCs/>
        </w:rPr>
        <w:t>r</w:t>
      </w:r>
      <w:r w:rsidRPr="2EDA6D68">
        <w:rPr>
          <w:b/>
          <w:bCs/>
        </w:rPr>
        <w:t xml:space="preserve">esearch and </w:t>
      </w:r>
      <w:r w:rsidR="00872158" w:rsidRPr="00646612">
        <w:rPr>
          <w:b/>
          <w:bCs/>
        </w:rPr>
        <w:t>i</w:t>
      </w:r>
      <w:r w:rsidRPr="2EDA6D68">
        <w:rPr>
          <w:b/>
          <w:bCs/>
        </w:rPr>
        <w:t>nnovation:</w:t>
      </w:r>
      <w:r w:rsidRPr="00316DC6">
        <w:t xml:space="preserve"> </w:t>
      </w:r>
      <w:r w:rsidR="00BD2257" w:rsidRPr="00646612">
        <w:t>T</w:t>
      </w:r>
      <w:r w:rsidR="00676417" w:rsidRPr="00646612">
        <w:t>hrough</w:t>
      </w:r>
      <w:r w:rsidRPr="00316DC6">
        <w:t xml:space="preserve"> programs like Horizon Europe and EU4Health, </w:t>
      </w:r>
      <w:r w:rsidR="00676417" w:rsidRPr="00316DC6">
        <w:t>the EU has shown significant progress in incentivising research and innovation in the field of rare diseases, including MS</w:t>
      </w:r>
      <w:r w:rsidR="00676417" w:rsidRPr="00646612">
        <w:t xml:space="preserve">, </w:t>
      </w:r>
      <w:r w:rsidRPr="00316DC6">
        <w:t>playing a pivotal role in advancing treatment, symptom management, and fostering hope for an improved quality of life.</w:t>
      </w:r>
    </w:p>
    <w:p w14:paraId="0DEC6F27" w14:textId="4332B6EE" w:rsidR="00D454AD" w:rsidRDefault="00B71239" w:rsidP="2EDA6D68">
      <w:pPr>
        <w:jc w:val="left"/>
      </w:pPr>
      <w:r>
        <w:t>A</w:t>
      </w:r>
      <w:r w:rsidR="2EDA6D68">
        <w:t xml:space="preserve"> sustained commitment and expanded efforts are still needed to address the unmet needs of those affected by MS across Europe. </w:t>
      </w:r>
    </w:p>
    <w:p w14:paraId="749A5597" w14:textId="77777777" w:rsidR="00B71239" w:rsidRPr="00316DC6" w:rsidRDefault="00B71239" w:rsidP="2EDA6D68">
      <w:pPr>
        <w:jc w:val="left"/>
      </w:pPr>
    </w:p>
    <w:p w14:paraId="448BC07E" w14:textId="6B782D73" w:rsidR="00780A96" w:rsidRPr="00646612" w:rsidRDefault="003D0AE7" w:rsidP="2EDA6D68">
      <w:pPr>
        <w:pStyle w:val="Heading1"/>
        <w:jc w:val="left"/>
        <w:rPr>
          <w:lang w:val="en-GB"/>
        </w:rPr>
      </w:pPr>
      <w:r>
        <w:rPr>
          <w:lang w:val="en-GB"/>
        </w:rPr>
        <w:t xml:space="preserve">Setting the </w:t>
      </w:r>
      <w:r w:rsidR="001F19D6">
        <w:rPr>
          <w:lang w:val="en-GB"/>
        </w:rPr>
        <w:t>C</w:t>
      </w:r>
      <w:r>
        <w:rPr>
          <w:lang w:val="en-GB"/>
        </w:rPr>
        <w:t>ourse</w:t>
      </w:r>
      <w:r w:rsidR="2EDA6D68" w:rsidRPr="2EDA6D68">
        <w:rPr>
          <w:lang w:val="en-GB"/>
        </w:rPr>
        <w:t xml:space="preserve">: </w:t>
      </w:r>
      <w:r w:rsidR="001F19D6">
        <w:rPr>
          <w:lang w:val="en-GB"/>
        </w:rPr>
        <w:t>P</w:t>
      </w:r>
      <w:r w:rsidR="2EDA6D68" w:rsidRPr="2EDA6D68">
        <w:rPr>
          <w:lang w:val="en-GB"/>
        </w:rPr>
        <w:t xml:space="preserve">riorities for 2024-2029 </w:t>
      </w:r>
    </w:p>
    <w:p w14:paraId="071E10EC" w14:textId="7D9648B2" w:rsidR="00FB292A" w:rsidRDefault="2EDA6D68" w:rsidP="2EDA6D68">
      <w:pPr>
        <w:jc w:val="left"/>
      </w:pPr>
      <w:r>
        <w:t xml:space="preserve">To tackle such </w:t>
      </w:r>
      <w:r w:rsidR="00E508D6">
        <w:t xml:space="preserve">a </w:t>
      </w:r>
      <w:r>
        <w:t xml:space="preserve">fragmented political response to MS through a single, </w:t>
      </w:r>
      <w:r w:rsidR="00355ACE">
        <w:t>comprehensive,</w:t>
      </w:r>
      <w:r>
        <w:t xml:space="preserve"> and cross-sectoral strategy</w:t>
      </w:r>
      <w:r w:rsidR="00E508D6">
        <w:t xml:space="preserve"> </w:t>
      </w:r>
      <w:r w:rsidR="00A05711">
        <w:t>is required. Therefore, we ask:</w:t>
      </w:r>
    </w:p>
    <w:p w14:paraId="68D8D3DD" w14:textId="096FBF24" w:rsidR="00780A96" w:rsidRPr="00316DC6" w:rsidRDefault="00780A96" w:rsidP="2EDA6D68">
      <w:pPr>
        <w:jc w:val="left"/>
      </w:pPr>
    </w:p>
    <w:p w14:paraId="5F511AF4" w14:textId="6FACD5DA" w:rsidR="00436858" w:rsidRPr="00316DC6" w:rsidRDefault="00A05711" w:rsidP="2EDA6D68">
      <w:pPr>
        <w:pStyle w:val="ListParagraph"/>
        <w:numPr>
          <w:ilvl w:val="0"/>
          <w:numId w:val="4"/>
        </w:numPr>
        <w:jc w:val="left"/>
      </w:pPr>
      <w:r>
        <w:rPr>
          <w:b/>
          <w:bCs/>
        </w:rPr>
        <w:t>To m</w:t>
      </w:r>
      <w:r w:rsidR="00436858" w:rsidRPr="00316DC6">
        <w:rPr>
          <w:b/>
          <w:bCs/>
        </w:rPr>
        <w:t>ake enhanced</w:t>
      </w:r>
      <w:r w:rsidR="00415258">
        <w:rPr>
          <w:b/>
          <w:bCs/>
        </w:rPr>
        <w:t xml:space="preserve"> timely and affordable</w:t>
      </w:r>
      <w:r w:rsidR="00436858" w:rsidRPr="00316DC6">
        <w:rPr>
          <w:b/>
          <w:bCs/>
        </w:rPr>
        <w:t xml:space="preserve"> care delivery and high-quality rehabilitation services a cornerstone of the upcoming work of EU institutions</w:t>
      </w:r>
      <w:r w:rsidR="00436858" w:rsidRPr="00316DC6">
        <w:t xml:space="preserve">, including the Framework for Social Services of Excellence for persons with disabilities. This shall be ensured through the establishment of </w:t>
      </w:r>
      <w:r w:rsidR="00436858" w:rsidRPr="00316DC6">
        <w:rPr>
          <w:b/>
          <w:bCs/>
        </w:rPr>
        <w:t xml:space="preserve">specialised EU trainings for social care providers and healthcare professionals. </w:t>
      </w:r>
      <w:r w:rsidR="00436858" w:rsidRPr="00316DC6">
        <w:t xml:space="preserve">Such </w:t>
      </w:r>
      <w:r w:rsidR="00547FB9">
        <w:t>t</w:t>
      </w:r>
      <w:r w:rsidR="00436858" w:rsidRPr="00316DC6">
        <w:t>raining programmes shall draw inspiration from existing successful EU-funded projects like the Inter-Specialty Cancer Training (INTERACT-EUROPE) initiated under Europe’s Beating Cancer Plan.</w:t>
      </w:r>
      <w:r w:rsidR="00073700" w:rsidRPr="00073700">
        <w:t xml:space="preserve"> </w:t>
      </w:r>
      <w:r w:rsidR="00073700" w:rsidRPr="002C7E72">
        <w:rPr>
          <w:b/>
          <w:bCs/>
        </w:rPr>
        <w:t>Additionally, there is a pressing need to consistently include enhanced education on MS</w:t>
      </w:r>
      <w:r w:rsidR="004C27D5">
        <w:rPr>
          <w:b/>
          <w:bCs/>
        </w:rPr>
        <w:t xml:space="preserve"> and other neurological conditions</w:t>
      </w:r>
      <w:r w:rsidR="00073700" w:rsidRPr="002C7E72">
        <w:rPr>
          <w:b/>
          <w:bCs/>
        </w:rPr>
        <w:t xml:space="preserve"> in general education programs for healthcare professionals.</w:t>
      </w:r>
      <w:r w:rsidR="00073700" w:rsidRPr="00073700">
        <w:t xml:space="preserve"> This is particularly crucial for </w:t>
      </w:r>
      <w:r w:rsidR="00547FB9" w:rsidRPr="00073700">
        <w:t>general practitioners</w:t>
      </w:r>
      <w:r w:rsidR="00073700" w:rsidRPr="00073700">
        <w:t xml:space="preserve">, often serving as the first point of contact for </w:t>
      </w:r>
      <w:r w:rsidR="00073700">
        <w:t xml:space="preserve">people </w:t>
      </w:r>
      <w:r w:rsidR="002032E0">
        <w:t>with MS</w:t>
      </w:r>
      <w:r w:rsidR="009A5012">
        <w:t>.</w:t>
      </w:r>
    </w:p>
    <w:p w14:paraId="7520ED34" w14:textId="77777777" w:rsidR="00A7606C" w:rsidRPr="00316DC6" w:rsidRDefault="00A7606C" w:rsidP="2EDA6D68">
      <w:pPr>
        <w:pStyle w:val="ListParagraph"/>
        <w:jc w:val="left"/>
      </w:pPr>
    </w:p>
    <w:p w14:paraId="0696DB53" w14:textId="5C34C731" w:rsidR="00A7606C" w:rsidRDefault="007E4D5A" w:rsidP="2EDA6D68">
      <w:pPr>
        <w:pStyle w:val="ListParagraph"/>
        <w:numPr>
          <w:ilvl w:val="0"/>
          <w:numId w:val="4"/>
        </w:numPr>
        <w:jc w:val="left"/>
      </w:pPr>
      <w:r>
        <w:rPr>
          <w:b/>
          <w:bCs/>
        </w:rPr>
        <w:t>To e</w:t>
      </w:r>
      <w:r w:rsidR="00335BA5" w:rsidRPr="00316DC6">
        <w:rPr>
          <w:b/>
          <w:bCs/>
        </w:rPr>
        <w:t xml:space="preserve">mpower </w:t>
      </w:r>
      <w:r w:rsidR="009D7750" w:rsidRPr="00316DC6">
        <w:rPr>
          <w:b/>
          <w:bCs/>
        </w:rPr>
        <w:t>the European</w:t>
      </w:r>
      <w:r w:rsidR="00335BA5" w:rsidRPr="00316DC6">
        <w:rPr>
          <w:b/>
          <w:bCs/>
        </w:rPr>
        <w:t xml:space="preserve"> workforce through inclusive employment and education practices and enhanced social support. </w:t>
      </w:r>
      <w:r w:rsidR="008C3E7B">
        <w:t>Incentivising</w:t>
      </w:r>
      <w:r w:rsidR="008E6AF3" w:rsidRPr="00316DC6">
        <w:t xml:space="preserve"> the recruitment and retention of people with disabilities in employment and strengthening legal protections against dismissal due to a health condition</w:t>
      </w:r>
      <w:r w:rsidR="00334BC7">
        <w:t xml:space="preserve"> and</w:t>
      </w:r>
      <w:r w:rsidR="008A6841" w:rsidRPr="00316DC6">
        <w:t xml:space="preserve"> aligning with upcoming deliverables in the Disability Employment Package</w:t>
      </w:r>
      <w:r w:rsidR="00544247">
        <w:t xml:space="preserve"> are essential</w:t>
      </w:r>
      <w:r w:rsidR="008A6841" w:rsidRPr="00316DC6">
        <w:t xml:space="preserve">. </w:t>
      </w:r>
      <w:r w:rsidR="00C639EC" w:rsidRPr="00C639EC">
        <w:t xml:space="preserve">Promoting an inclusive environment that enables individuals with MS </w:t>
      </w:r>
      <w:r w:rsidR="00AE2DBC">
        <w:t xml:space="preserve">and other chronic conditions </w:t>
      </w:r>
      <w:r w:rsidR="00C639EC" w:rsidRPr="00C639EC">
        <w:t>to pursue careers and access lifelong learning programs can be accomplished by establishing a harmoni</w:t>
      </w:r>
      <w:r w:rsidR="00E05C81">
        <w:t>s</w:t>
      </w:r>
      <w:r w:rsidR="00C639EC" w:rsidRPr="00C639EC">
        <w:t xml:space="preserve">ed framework for </w:t>
      </w:r>
      <w:r w:rsidR="00C639EC" w:rsidRPr="00C639EC">
        <w:lastRenderedPageBreak/>
        <w:t>flexible work, offering high-quality e-learning options, expanding ERASMUS+ Virtual Exchange activities for adult learners with limited mobility, and implementing clear criteria for unified protection against dismissal due to health conditions</w:t>
      </w:r>
      <w:r w:rsidR="008A6841" w:rsidRPr="00316DC6">
        <w:t>.</w:t>
      </w:r>
      <w:r w:rsidR="0013252F">
        <w:t xml:space="preserve"> </w:t>
      </w:r>
      <w:r w:rsidR="0025344A">
        <w:t>It is also</w:t>
      </w:r>
      <w:r w:rsidR="0013252F" w:rsidRPr="0013252F">
        <w:t xml:space="preserve"> crucial to </w:t>
      </w:r>
      <w:r w:rsidR="008D2B85">
        <w:t xml:space="preserve">encourage the Member States to </w:t>
      </w:r>
      <w:r w:rsidR="0013252F" w:rsidRPr="0013252F">
        <w:t xml:space="preserve">establish a </w:t>
      </w:r>
      <w:r w:rsidR="0013252F" w:rsidRPr="002C7E72">
        <w:rPr>
          <w:b/>
          <w:bCs/>
        </w:rPr>
        <w:t xml:space="preserve">dedicated fund to increase financial security for people with </w:t>
      </w:r>
      <w:r w:rsidR="00ED302E" w:rsidRPr="002C7E72">
        <w:rPr>
          <w:b/>
          <w:bCs/>
        </w:rPr>
        <w:t>MS</w:t>
      </w:r>
      <w:r w:rsidR="00ED302E" w:rsidRPr="0013252F">
        <w:t xml:space="preserve"> </w:t>
      </w:r>
      <w:r w:rsidR="00ED302E" w:rsidRPr="000D2311">
        <w:rPr>
          <w:b/>
          <w:bCs/>
        </w:rPr>
        <w:t>and</w:t>
      </w:r>
      <w:r w:rsidR="00B5609A" w:rsidRPr="000D2311">
        <w:rPr>
          <w:b/>
          <w:bCs/>
        </w:rPr>
        <w:t xml:space="preserve"> other chronic conditions</w:t>
      </w:r>
      <w:r w:rsidR="00B5609A">
        <w:t xml:space="preserve"> </w:t>
      </w:r>
      <w:r w:rsidR="0013252F" w:rsidRPr="0013252F">
        <w:t xml:space="preserve">who need to reduce work time or </w:t>
      </w:r>
      <w:r w:rsidR="00B5609A">
        <w:t>quit</w:t>
      </w:r>
      <w:r w:rsidR="00B5609A" w:rsidRPr="0013252F">
        <w:t xml:space="preserve"> </w:t>
      </w:r>
      <w:r w:rsidR="0013252F" w:rsidRPr="0013252F">
        <w:t xml:space="preserve">their </w:t>
      </w:r>
      <w:r w:rsidR="00E05C81">
        <w:t>jobs</w:t>
      </w:r>
      <w:r w:rsidR="0013252F" w:rsidRPr="0013252F">
        <w:t>. This initiative could be implemented by building on and expanding existing funds, such as the European Social Fund.</w:t>
      </w:r>
    </w:p>
    <w:p w14:paraId="76F0E269" w14:textId="77777777" w:rsidR="00A46D7E" w:rsidRPr="00316DC6" w:rsidRDefault="00A46D7E" w:rsidP="2EDA6D68">
      <w:pPr>
        <w:pStyle w:val="ListParagraph"/>
        <w:jc w:val="left"/>
      </w:pPr>
    </w:p>
    <w:p w14:paraId="631B41A5" w14:textId="1B0BC67B" w:rsidR="00B26DE7" w:rsidRPr="006F44CB" w:rsidRDefault="00B26DE7" w:rsidP="000D2311">
      <w:pPr>
        <w:pStyle w:val="ListParagraph"/>
        <w:numPr>
          <w:ilvl w:val="0"/>
          <w:numId w:val="4"/>
        </w:numPr>
        <w:jc w:val="left"/>
      </w:pPr>
      <w:r>
        <w:rPr>
          <w:b/>
          <w:bCs/>
        </w:rPr>
        <w:t>To i</w:t>
      </w:r>
      <w:r w:rsidR="2EDA6D68" w:rsidRPr="2EDA6D68">
        <w:rPr>
          <w:b/>
          <w:bCs/>
        </w:rPr>
        <w:t>ncentivise data collection and research on MS</w:t>
      </w:r>
      <w:r w:rsidR="2EDA6D68">
        <w:t xml:space="preserve"> through existing EU funding programmes and</w:t>
      </w:r>
      <w:r w:rsidR="2EDA6D68" w:rsidRPr="2EDA6D68">
        <w:rPr>
          <w:b/>
          <w:bCs/>
        </w:rPr>
        <w:t xml:space="preserve"> </w:t>
      </w:r>
      <w:r w:rsidR="2EDA6D68">
        <w:t xml:space="preserve">by supporting the development of the infrastructure for the collection and sharing of real-world data through the upcoming European Health Data Space. This should aim at fostering a collaborative approach to enhance understanding and management of MS on a broader scale and </w:t>
      </w:r>
      <w:r w:rsidR="00E05C81">
        <w:t>ensure</w:t>
      </w:r>
      <w:r w:rsidR="00E05C81" w:rsidRPr="2EDA6D68">
        <w:rPr>
          <w:b/>
          <w:bCs/>
        </w:rPr>
        <w:t xml:space="preserve"> </w:t>
      </w:r>
      <w:r w:rsidR="2EDA6D68">
        <w:t>that advancements in research translate into tangible benefits for individuals affected by MS</w:t>
      </w:r>
      <w:r w:rsidR="004D04E5">
        <w:t>,</w:t>
      </w:r>
      <w:r w:rsidR="004D04E5" w:rsidRPr="004D04E5">
        <w:t xml:space="preserve"> and </w:t>
      </w:r>
      <w:r w:rsidR="00715EBB" w:rsidRPr="004D04E5">
        <w:t>finding</w:t>
      </w:r>
      <w:r w:rsidR="00415258">
        <w:t xml:space="preserve"> </w:t>
      </w:r>
      <w:r w:rsidR="004D04E5" w:rsidRPr="004D04E5">
        <w:t>a cure</w:t>
      </w:r>
      <w:r w:rsidR="2EDA6D68">
        <w:t>.</w:t>
      </w:r>
    </w:p>
    <w:p w14:paraId="08124584" w14:textId="0A00FDF4" w:rsidR="00780A96" w:rsidRPr="00646612" w:rsidRDefault="2EDA6D68" w:rsidP="2EDA6D68">
      <w:pPr>
        <w:pStyle w:val="Heading1"/>
        <w:jc w:val="left"/>
        <w:rPr>
          <w:lang w:val="en-GB"/>
        </w:rPr>
      </w:pPr>
      <w:r w:rsidRPr="2EDA6D68">
        <w:rPr>
          <w:lang w:val="en-GB"/>
        </w:rPr>
        <w:t xml:space="preserve">MEPs’ </w:t>
      </w:r>
      <w:r w:rsidR="004D04E5">
        <w:rPr>
          <w:lang w:val="en-GB"/>
        </w:rPr>
        <w:t>Pledge</w:t>
      </w:r>
    </w:p>
    <w:p w14:paraId="7BF9E4AC" w14:textId="555AA68B" w:rsidR="00F972F5" w:rsidRDefault="00F972F5" w:rsidP="2EDA6D68">
      <w:pPr>
        <w:jc w:val="left"/>
        <w:rPr>
          <w:i/>
          <w:iCs/>
        </w:rPr>
      </w:pPr>
      <w:r w:rsidRPr="00F972F5">
        <w:rPr>
          <w:i/>
          <w:iCs/>
        </w:rPr>
        <w:t>I recognise the urgency to address the persistent unmet needs of over a million people living with MS across Europe, and as a Member of the European Parliament, I pledge to:</w:t>
      </w:r>
      <w:r>
        <w:rPr>
          <w:i/>
          <w:iCs/>
        </w:rPr>
        <w:t xml:space="preserve"> </w:t>
      </w:r>
    </w:p>
    <w:p w14:paraId="4761331A" w14:textId="1A4A356D" w:rsidR="00FC6200" w:rsidRPr="002C7E72" w:rsidRDefault="00FC6200" w:rsidP="002C7E72">
      <w:pPr>
        <w:pStyle w:val="ListParagraph"/>
        <w:numPr>
          <w:ilvl w:val="0"/>
          <w:numId w:val="11"/>
        </w:numPr>
        <w:jc w:val="left"/>
        <w:rPr>
          <w:i/>
          <w:iCs/>
        </w:rPr>
      </w:pPr>
      <w:r w:rsidRPr="00FC6200">
        <w:rPr>
          <w:b/>
          <w:bCs/>
          <w:i/>
          <w:iCs/>
        </w:rPr>
        <w:t>commit</w:t>
      </w:r>
      <w:r w:rsidR="2EDA6D68" w:rsidRPr="2EDA6D68">
        <w:rPr>
          <w:b/>
          <w:bCs/>
          <w:i/>
          <w:iCs/>
        </w:rPr>
        <w:t xml:space="preserve"> to the empowerment of individuals with MS throughout the upcoming mandate (2024-2029)</w:t>
      </w:r>
      <w:r w:rsidR="2EDA6D68" w:rsidRPr="2EDA6D68">
        <w:rPr>
          <w:i/>
          <w:iCs/>
        </w:rPr>
        <w:t>.</w:t>
      </w:r>
    </w:p>
    <w:p w14:paraId="5814614D" w14:textId="77777777" w:rsidR="009F5921" w:rsidRDefault="2EDA6D68" w:rsidP="009F5921">
      <w:pPr>
        <w:pStyle w:val="ListParagraph"/>
        <w:numPr>
          <w:ilvl w:val="0"/>
          <w:numId w:val="11"/>
        </w:numPr>
        <w:jc w:val="left"/>
        <w:rPr>
          <w:i/>
          <w:iCs/>
        </w:rPr>
      </w:pPr>
      <w:r w:rsidRPr="2EDA6D68">
        <w:rPr>
          <w:b/>
          <w:bCs/>
          <w:i/>
          <w:iCs/>
        </w:rPr>
        <w:t>champion the principles of human rights, equality, social inclusion, and social protection for the MS community</w:t>
      </w:r>
      <w:r w:rsidRPr="2EDA6D68">
        <w:rPr>
          <w:i/>
          <w:iCs/>
        </w:rPr>
        <w:t>.</w:t>
      </w:r>
    </w:p>
    <w:p w14:paraId="15B1D6DA" w14:textId="24C942CC" w:rsidR="009F5921" w:rsidRPr="009F5921" w:rsidRDefault="2EDA6D68" w:rsidP="009F5921">
      <w:pPr>
        <w:pStyle w:val="ListParagraph"/>
        <w:numPr>
          <w:ilvl w:val="0"/>
          <w:numId w:val="11"/>
        </w:numPr>
        <w:jc w:val="left"/>
        <w:rPr>
          <w:i/>
          <w:iCs/>
        </w:rPr>
      </w:pPr>
      <w:r w:rsidRPr="009F5921">
        <w:rPr>
          <w:b/>
          <w:bCs/>
          <w:i/>
          <w:iCs/>
        </w:rPr>
        <w:t>actively contribute to creating a more inclusive, supportive, and empowering environment for the MS community in Europe</w:t>
      </w:r>
      <w:r w:rsidRPr="009F5921">
        <w:rPr>
          <w:i/>
          <w:iCs/>
        </w:rPr>
        <w:t>.</w:t>
      </w:r>
    </w:p>
    <w:p w14:paraId="2A338661" w14:textId="77777777" w:rsidR="009F5921" w:rsidRDefault="009F5921" w:rsidP="2EDA6D68">
      <w:pPr>
        <w:pBdr>
          <w:bottom w:val="single" w:sz="12" w:space="1" w:color="auto"/>
        </w:pBdr>
        <w:jc w:val="left"/>
        <w:rPr>
          <w:i/>
          <w:iCs/>
        </w:rPr>
      </w:pPr>
    </w:p>
    <w:p w14:paraId="6BD82BF9" w14:textId="77777777" w:rsidR="009F5921" w:rsidRDefault="009F5921" w:rsidP="2EDA6D68">
      <w:pPr>
        <w:pBdr>
          <w:bottom w:val="single" w:sz="12" w:space="1" w:color="auto"/>
        </w:pBdr>
        <w:jc w:val="left"/>
        <w:rPr>
          <w:i/>
          <w:iCs/>
        </w:rPr>
      </w:pPr>
    </w:p>
    <w:p w14:paraId="3C595B43" w14:textId="2ACBF82E" w:rsidR="009F5921" w:rsidRPr="009F5921" w:rsidRDefault="009F5921" w:rsidP="2EDA6D68">
      <w:pPr>
        <w:jc w:val="left"/>
        <w:rPr>
          <w:i/>
          <w:iCs/>
          <w:sz w:val="20"/>
          <w:szCs w:val="20"/>
        </w:rPr>
      </w:pPr>
      <w:r w:rsidRPr="009F5921">
        <w:rPr>
          <w:i/>
          <w:iCs/>
          <w:sz w:val="20"/>
          <w:szCs w:val="20"/>
        </w:rPr>
        <w:t>Name and signature</w:t>
      </w:r>
    </w:p>
    <w:p w14:paraId="7848CF14" w14:textId="4A4B43E7" w:rsidR="00706361" w:rsidRDefault="00706361" w:rsidP="2EDA6D68">
      <w:pPr>
        <w:jc w:val="left"/>
        <w:rPr>
          <w:i/>
          <w:iCs/>
        </w:rPr>
      </w:pPr>
    </w:p>
    <w:p w14:paraId="1D06A4C7" w14:textId="6321845F" w:rsidR="009F5921" w:rsidRPr="009F5921" w:rsidRDefault="009F5921" w:rsidP="009F5921">
      <w:pPr>
        <w:pStyle w:val="Heading1"/>
        <w:jc w:val="left"/>
        <w:rPr>
          <w:lang w:val="en-GB"/>
        </w:rPr>
      </w:pPr>
      <w:r>
        <w:rPr>
          <w:lang w:val="en-GB"/>
        </w:rPr>
        <w:t>Endorsement</w:t>
      </w:r>
    </w:p>
    <w:p w14:paraId="633FC50A" w14:textId="40444139" w:rsidR="00706361" w:rsidRDefault="00D00EBD" w:rsidP="2EDA6D68">
      <w:pPr>
        <w:jc w:val="left"/>
        <w:rPr>
          <w:b/>
          <w:bCs/>
        </w:rPr>
      </w:pPr>
      <w:r w:rsidRPr="002C7E72">
        <w:rPr>
          <w:b/>
          <w:bCs/>
        </w:rPr>
        <w:t>This Manifesto has received the endorsement of</w:t>
      </w:r>
    </w:p>
    <w:p w14:paraId="193C9422" w14:textId="77777777" w:rsidR="009F5921" w:rsidRDefault="009F5921" w:rsidP="009F5921">
      <w:pPr>
        <w:pBdr>
          <w:bottom w:val="single" w:sz="12" w:space="1" w:color="auto"/>
        </w:pBdr>
        <w:jc w:val="left"/>
        <w:rPr>
          <w:i/>
          <w:iCs/>
        </w:rPr>
      </w:pPr>
    </w:p>
    <w:p w14:paraId="17F02755" w14:textId="77777777" w:rsidR="009F5921" w:rsidRDefault="009F5921" w:rsidP="009F5921">
      <w:pPr>
        <w:pBdr>
          <w:bottom w:val="single" w:sz="12" w:space="1" w:color="auto"/>
        </w:pBdr>
        <w:jc w:val="left"/>
        <w:rPr>
          <w:i/>
          <w:iCs/>
        </w:rPr>
      </w:pPr>
    </w:p>
    <w:p w14:paraId="440BA0C3" w14:textId="0A8BEFED" w:rsidR="009F5921" w:rsidRPr="009F5921" w:rsidRDefault="009F5921" w:rsidP="009F5921">
      <w:pPr>
        <w:jc w:val="left"/>
        <w:rPr>
          <w:i/>
          <w:iCs/>
          <w:sz w:val="20"/>
          <w:szCs w:val="20"/>
        </w:rPr>
      </w:pPr>
      <w:r w:rsidRPr="009F5921">
        <w:rPr>
          <w:i/>
          <w:iCs/>
          <w:sz w:val="20"/>
          <w:szCs w:val="20"/>
        </w:rPr>
        <w:t>Name</w:t>
      </w:r>
      <w:r w:rsidRPr="009F5921">
        <w:rPr>
          <w:i/>
          <w:iCs/>
          <w:sz w:val="20"/>
          <w:szCs w:val="20"/>
        </w:rPr>
        <w:t xml:space="preserve"> of the organisation, name of the person representing the organisation </w:t>
      </w:r>
      <w:r w:rsidRPr="009F5921">
        <w:rPr>
          <w:i/>
          <w:iCs/>
          <w:sz w:val="20"/>
          <w:szCs w:val="20"/>
        </w:rPr>
        <w:t xml:space="preserve"> and signature</w:t>
      </w:r>
    </w:p>
    <w:p w14:paraId="06E6CBD7" w14:textId="77777777" w:rsidR="009C0A0A" w:rsidRPr="00646612" w:rsidRDefault="2EDA6D68" w:rsidP="2EDA6D68">
      <w:pPr>
        <w:pStyle w:val="Heading1"/>
        <w:jc w:val="left"/>
        <w:rPr>
          <w:lang w:val="en-GB"/>
        </w:rPr>
      </w:pPr>
      <w:r w:rsidRPr="2EDA6D68">
        <w:rPr>
          <w:lang w:val="en-GB"/>
        </w:rPr>
        <w:t xml:space="preserve">About EMSP </w:t>
      </w:r>
    </w:p>
    <w:p w14:paraId="62CF3C73" w14:textId="035FFD91" w:rsidR="00546209" w:rsidRPr="00DE7343" w:rsidRDefault="2EDA6D68" w:rsidP="2F557A46">
      <w:pPr>
        <w:jc w:val="left"/>
      </w:pPr>
      <w:r>
        <w:t>The</w:t>
      </w:r>
      <w:r w:rsidRPr="2F557A46">
        <w:rPr>
          <w:b/>
          <w:bCs/>
        </w:rPr>
        <w:t xml:space="preserve"> </w:t>
      </w:r>
      <w:r w:rsidR="00415258">
        <w:rPr>
          <w:b/>
          <w:bCs/>
        </w:rPr>
        <w:t>European MS Platform (EMSP)</w:t>
      </w:r>
      <w:r w:rsidR="00415258" w:rsidRPr="000D2311">
        <w:t xml:space="preserve"> </w:t>
      </w:r>
      <w:r w:rsidRPr="000D2311">
        <w:t>is the</w:t>
      </w:r>
      <w:r w:rsidRPr="2F557A46">
        <w:rPr>
          <w:b/>
          <w:bCs/>
        </w:rPr>
        <w:t xml:space="preserve"> </w:t>
      </w:r>
      <w:r w:rsidR="007B4328">
        <w:t xml:space="preserve">leading </w:t>
      </w:r>
      <w:r>
        <w:t xml:space="preserve">voice of over 1 </w:t>
      </w:r>
      <w:r w:rsidRPr="2F557A46">
        <w:rPr>
          <w:b/>
          <w:bCs/>
        </w:rPr>
        <w:t xml:space="preserve">million people living with multiple sclerosis (MS) throughout Europe. EMSP unites 43 member societies across 37 European countries with a singular mission: </w:t>
      </w:r>
      <w:r w:rsidR="006C5A00" w:rsidRPr="2F557A46">
        <w:rPr>
          <w:b/>
          <w:bCs/>
        </w:rPr>
        <w:t xml:space="preserve">to drive critical, state-of-the-art research and advance MS-relevant policies and treatments, and possible cure. </w:t>
      </w:r>
      <w:r>
        <w:t xml:space="preserve">Since its </w:t>
      </w:r>
      <w:r w:rsidR="4510C506">
        <w:t xml:space="preserve">foundation </w:t>
      </w:r>
      <w:r>
        <w:t xml:space="preserve">in 1989, EMSP has remained steadfast in its commitment to enhancing the management of MS and the well-being of </w:t>
      </w:r>
      <w:r w:rsidR="00AC754C">
        <w:t>people affected by MS</w:t>
      </w:r>
      <w:r>
        <w:t xml:space="preserve">. Through dedicated advocacy, data collection, support for scientific research, and its </w:t>
      </w:r>
      <w:r>
        <w:lastRenderedPageBreak/>
        <w:t>pivotal MS Barometer</w:t>
      </w:r>
      <w:r w:rsidR="008D5352">
        <w:t xml:space="preserve">, </w:t>
      </w:r>
      <w:r>
        <w:t>EMSP endeavours to address disparities in MS care while championing the principles of human rights, equality, social inclusion, and social protection for those affected by MS.</w:t>
      </w:r>
    </w:p>
    <w:sectPr w:rsidR="00546209" w:rsidRPr="00DE734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47CA" w14:textId="77777777" w:rsidR="005A5F34" w:rsidRDefault="005A5F34" w:rsidP="00CA124E">
      <w:pPr>
        <w:spacing w:after="0" w:line="240" w:lineRule="auto"/>
      </w:pPr>
      <w:r>
        <w:separator/>
      </w:r>
    </w:p>
  </w:endnote>
  <w:endnote w:type="continuationSeparator" w:id="0">
    <w:p w14:paraId="3A2F278C" w14:textId="77777777" w:rsidR="005A5F34" w:rsidRDefault="005A5F34" w:rsidP="00CA124E">
      <w:pPr>
        <w:spacing w:after="0" w:line="240" w:lineRule="auto"/>
      </w:pPr>
      <w:r>
        <w:continuationSeparator/>
      </w:r>
    </w:p>
  </w:endnote>
  <w:endnote w:type="continuationNotice" w:id="1">
    <w:p w14:paraId="10842CB1" w14:textId="77777777" w:rsidR="005A5F34" w:rsidRDefault="005A5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Condensed">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SemiBold">
    <w:charset w:val="00"/>
    <w:family w:val="swiss"/>
    <w:pitch w:val="variable"/>
    <w:sig w:usb0="600002FF"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BCC708" w14:paraId="5729251B" w14:textId="77777777" w:rsidTr="6BBCC708">
      <w:trPr>
        <w:trHeight w:val="300"/>
      </w:trPr>
      <w:tc>
        <w:tcPr>
          <w:tcW w:w="3005" w:type="dxa"/>
        </w:tcPr>
        <w:p w14:paraId="522D0B2E" w14:textId="726BB6EE" w:rsidR="6BBCC708" w:rsidRDefault="6BBCC708" w:rsidP="6BBCC708">
          <w:pPr>
            <w:pStyle w:val="Header"/>
            <w:ind w:left="-115"/>
            <w:jc w:val="left"/>
          </w:pPr>
        </w:p>
      </w:tc>
      <w:tc>
        <w:tcPr>
          <w:tcW w:w="3005" w:type="dxa"/>
        </w:tcPr>
        <w:p w14:paraId="426532A7" w14:textId="2B800B15" w:rsidR="6BBCC708" w:rsidRDefault="6BBCC708" w:rsidP="6BBCC708">
          <w:pPr>
            <w:pStyle w:val="Header"/>
            <w:jc w:val="center"/>
          </w:pPr>
        </w:p>
      </w:tc>
      <w:tc>
        <w:tcPr>
          <w:tcW w:w="3005" w:type="dxa"/>
        </w:tcPr>
        <w:p w14:paraId="4DBF3E2F" w14:textId="6BB3A3B0" w:rsidR="6BBCC708" w:rsidRDefault="6BBCC708" w:rsidP="6BBCC708">
          <w:pPr>
            <w:pStyle w:val="Header"/>
            <w:ind w:right="-115"/>
            <w:jc w:val="right"/>
          </w:pPr>
        </w:p>
      </w:tc>
    </w:tr>
  </w:tbl>
  <w:p w14:paraId="22833CB0" w14:textId="431652FF" w:rsidR="6BBCC708" w:rsidRDefault="6BBCC708" w:rsidP="6BBCC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47EE8" w14:textId="77777777" w:rsidR="005A5F34" w:rsidRDefault="005A5F34" w:rsidP="00CA124E">
      <w:pPr>
        <w:spacing w:after="0" w:line="240" w:lineRule="auto"/>
      </w:pPr>
      <w:r>
        <w:separator/>
      </w:r>
    </w:p>
  </w:footnote>
  <w:footnote w:type="continuationSeparator" w:id="0">
    <w:p w14:paraId="60DC483B" w14:textId="77777777" w:rsidR="005A5F34" w:rsidRDefault="005A5F34" w:rsidP="00CA124E">
      <w:pPr>
        <w:spacing w:after="0" w:line="240" w:lineRule="auto"/>
      </w:pPr>
      <w:r>
        <w:continuationSeparator/>
      </w:r>
    </w:p>
  </w:footnote>
  <w:footnote w:type="continuationNotice" w:id="1">
    <w:p w14:paraId="1590E819" w14:textId="77777777" w:rsidR="005A5F34" w:rsidRDefault="005A5F34">
      <w:pPr>
        <w:spacing w:after="0" w:line="240" w:lineRule="auto"/>
      </w:pPr>
    </w:p>
  </w:footnote>
  <w:footnote w:id="2">
    <w:p w14:paraId="74F03500" w14:textId="416DFE27" w:rsidR="00F81155" w:rsidRPr="002C7E72" w:rsidDel="00134505" w:rsidRDefault="00F81155">
      <w:pPr>
        <w:pStyle w:val="FootnoteText"/>
        <w:rPr>
          <w:del w:id="0" w:author="Mehitabel Holler" w:date="2023-12-01T10:16:00Z"/>
          <w:lang w:val="en-US"/>
        </w:rPr>
      </w:pPr>
      <w:r>
        <w:rPr>
          <w:rStyle w:val="FootnoteReference"/>
        </w:rPr>
        <w:footnoteRef/>
      </w:r>
      <w:r>
        <w:t xml:space="preserve"> </w:t>
      </w:r>
      <w:r w:rsidRPr="00DA652F">
        <w:t xml:space="preserve">approved by the </w:t>
      </w:r>
      <w:r>
        <w:t>European Medicines Agency</w:t>
      </w:r>
      <w:r w:rsidRPr="00DA652F">
        <w:t xml:space="preserve"> </w:t>
      </w:r>
      <w:r>
        <w:t>(EMA)</w:t>
      </w:r>
    </w:p>
  </w:footnote>
  <w:footnote w:id="3">
    <w:p w14:paraId="64BC7607" w14:textId="794E60DA" w:rsidR="00997C77" w:rsidRPr="002C7E72" w:rsidRDefault="00997C77">
      <w:pPr>
        <w:pStyle w:val="FootnoteText"/>
        <w:rPr>
          <w:lang w:val="en-US"/>
        </w:rPr>
      </w:pPr>
      <w:r>
        <w:rPr>
          <w:rStyle w:val="FootnoteReference"/>
        </w:rPr>
        <w:footnoteRef/>
      </w:r>
      <w:r>
        <w:t xml:space="preserve"> </w:t>
      </w:r>
      <w:r w:rsidRPr="00997C77">
        <w:t xml:space="preserve">relatives, friends, or </w:t>
      </w:r>
      <w:r w:rsidR="008C326B" w:rsidRPr="00997C77">
        <w:t>neighbours</w:t>
      </w:r>
      <w:r w:rsidRPr="00997C77">
        <w:t xml:space="preserve"> who provide assistance related to an underlying physical or mental disability for at-home care delivery and assist in the activities of daily living (ADLs) who are unpaid and have no formal training to provide those services</w:t>
      </w:r>
      <w:r w:rsidR="008C326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BBCC708" w14:paraId="03D64C0E" w14:textId="77777777" w:rsidTr="6BBCC708">
      <w:trPr>
        <w:trHeight w:val="300"/>
      </w:trPr>
      <w:tc>
        <w:tcPr>
          <w:tcW w:w="3005" w:type="dxa"/>
        </w:tcPr>
        <w:p w14:paraId="76213EA2" w14:textId="07E3B3E5" w:rsidR="6BBCC708" w:rsidRDefault="6BBCC708" w:rsidP="6BBCC708">
          <w:pPr>
            <w:pStyle w:val="Header"/>
            <w:ind w:left="-115"/>
            <w:jc w:val="left"/>
          </w:pPr>
        </w:p>
      </w:tc>
      <w:tc>
        <w:tcPr>
          <w:tcW w:w="3005" w:type="dxa"/>
        </w:tcPr>
        <w:p w14:paraId="51C277DA" w14:textId="102538F6" w:rsidR="6BBCC708" w:rsidRDefault="6BBCC708" w:rsidP="6BBCC708">
          <w:pPr>
            <w:pStyle w:val="Header"/>
            <w:jc w:val="center"/>
          </w:pPr>
        </w:p>
      </w:tc>
      <w:tc>
        <w:tcPr>
          <w:tcW w:w="3005" w:type="dxa"/>
        </w:tcPr>
        <w:p w14:paraId="2A855927" w14:textId="4E01309B" w:rsidR="6BBCC708" w:rsidRDefault="6BBCC708" w:rsidP="6BBCC708">
          <w:pPr>
            <w:pStyle w:val="Header"/>
            <w:ind w:right="-115"/>
            <w:jc w:val="right"/>
          </w:pPr>
        </w:p>
      </w:tc>
    </w:tr>
  </w:tbl>
  <w:p w14:paraId="5B2E955A" w14:textId="48F05732" w:rsidR="6BBCC708" w:rsidRDefault="6BBCC708" w:rsidP="6BBCC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E98"/>
    <w:multiLevelType w:val="hybridMultilevel"/>
    <w:tmpl w:val="6EA42D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6745B4"/>
    <w:multiLevelType w:val="hybridMultilevel"/>
    <w:tmpl w:val="98AA3A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115948"/>
    <w:multiLevelType w:val="hybridMultilevel"/>
    <w:tmpl w:val="18A61DA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8D3640"/>
    <w:multiLevelType w:val="hybridMultilevel"/>
    <w:tmpl w:val="D708F7C6"/>
    <w:lvl w:ilvl="0" w:tplc="A5005FE8">
      <w:numFmt w:val="bullet"/>
      <w:lvlText w:val="-"/>
      <w:lvlJc w:val="left"/>
      <w:pPr>
        <w:ind w:left="720" w:hanging="360"/>
      </w:pPr>
      <w:rPr>
        <w:rFonts w:ascii="Fira Sans Condensed" w:eastAsiaTheme="minorHAnsi" w:hAnsi="Fira Sans Condensed" w:cstheme="minorBid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9178DF"/>
    <w:multiLevelType w:val="hybridMultilevel"/>
    <w:tmpl w:val="BF80420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3CDD36CA"/>
    <w:multiLevelType w:val="multilevel"/>
    <w:tmpl w:val="29A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23C26"/>
    <w:multiLevelType w:val="hybridMultilevel"/>
    <w:tmpl w:val="918295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FB2201F"/>
    <w:multiLevelType w:val="hybridMultilevel"/>
    <w:tmpl w:val="05A6085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5AF77AC7"/>
    <w:multiLevelType w:val="multilevel"/>
    <w:tmpl w:val="0C64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8A40C6"/>
    <w:multiLevelType w:val="hybridMultilevel"/>
    <w:tmpl w:val="5308E4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77A0C6E"/>
    <w:multiLevelType w:val="multilevel"/>
    <w:tmpl w:val="F1722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F2838"/>
    <w:multiLevelType w:val="hybridMultilevel"/>
    <w:tmpl w:val="015CA5E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16cid:durableId="1647272429">
    <w:abstractNumId w:val="2"/>
  </w:num>
  <w:num w:numId="2" w16cid:durableId="1464228634">
    <w:abstractNumId w:val="4"/>
  </w:num>
  <w:num w:numId="3" w16cid:durableId="2103185211">
    <w:abstractNumId w:val="1"/>
  </w:num>
  <w:num w:numId="4" w16cid:durableId="263807173">
    <w:abstractNumId w:val="6"/>
  </w:num>
  <w:num w:numId="5" w16cid:durableId="712775382">
    <w:abstractNumId w:val="10"/>
  </w:num>
  <w:num w:numId="6" w16cid:durableId="1545948470">
    <w:abstractNumId w:val="9"/>
  </w:num>
  <w:num w:numId="7" w16cid:durableId="1443646245">
    <w:abstractNumId w:val="5"/>
  </w:num>
  <w:num w:numId="8" w16cid:durableId="664286307">
    <w:abstractNumId w:val="11"/>
  </w:num>
  <w:num w:numId="9" w16cid:durableId="1187795965">
    <w:abstractNumId w:val="7"/>
  </w:num>
  <w:num w:numId="10" w16cid:durableId="1038164823">
    <w:abstractNumId w:val="0"/>
  </w:num>
  <w:num w:numId="11" w16cid:durableId="2098553777">
    <w:abstractNumId w:val="3"/>
  </w:num>
  <w:num w:numId="12" w16cid:durableId="2968909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hitabel Holler">
    <w15:presenceInfo w15:providerId="AD" w15:userId="S::gm.holler@rppgroup.onmicrosoft.com::8a0b9e7c-c2ab-46ea-948c-eef43ac53d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96"/>
    <w:rsid w:val="000001EB"/>
    <w:rsid w:val="00000A97"/>
    <w:rsid w:val="0000147C"/>
    <w:rsid w:val="00001652"/>
    <w:rsid w:val="000025C4"/>
    <w:rsid w:val="00003F1C"/>
    <w:rsid w:val="00006613"/>
    <w:rsid w:val="000066E2"/>
    <w:rsid w:val="00006BED"/>
    <w:rsid w:val="000079D1"/>
    <w:rsid w:val="000108A8"/>
    <w:rsid w:val="00012136"/>
    <w:rsid w:val="000122B1"/>
    <w:rsid w:val="0001273A"/>
    <w:rsid w:val="00022806"/>
    <w:rsid w:val="00024246"/>
    <w:rsid w:val="00025266"/>
    <w:rsid w:val="00030C46"/>
    <w:rsid w:val="00031A1B"/>
    <w:rsid w:val="00032BBB"/>
    <w:rsid w:val="00032E13"/>
    <w:rsid w:val="00033F10"/>
    <w:rsid w:val="00040BE4"/>
    <w:rsid w:val="00042479"/>
    <w:rsid w:val="00046EF6"/>
    <w:rsid w:val="00047555"/>
    <w:rsid w:val="000555DB"/>
    <w:rsid w:val="000578A3"/>
    <w:rsid w:val="00057A3E"/>
    <w:rsid w:val="000628CC"/>
    <w:rsid w:val="000641C4"/>
    <w:rsid w:val="00064C74"/>
    <w:rsid w:val="000652DD"/>
    <w:rsid w:val="00065850"/>
    <w:rsid w:val="00067D8F"/>
    <w:rsid w:val="000716F3"/>
    <w:rsid w:val="00073700"/>
    <w:rsid w:val="00075921"/>
    <w:rsid w:val="0007666A"/>
    <w:rsid w:val="00081FE0"/>
    <w:rsid w:val="00090596"/>
    <w:rsid w:val="0009083A"/>
    <w:rsid w:val="0009190D"/>
    <w:rsid w:val="000950B2"/>
    <w:rsid w:val="00096B11"/>
    <w:rsid w:val="00097338"/>
    <w:rsid w:val="000978A4"/>
    <w:rsid w:val="000A0E77"/>
    <w:rsid w:val="000A243B"/>
    <w:rsid w:val="000A6A13"/>
    <w:rsid w:val="000A6FBC"/>
    <w:rsid w:val="000B4E81"/>
    <w:rsid w:val="000C65A5"/>
    <w:rsid w:val="000D1446"/>
    <w:rsid w:val="000D2311"/>
    <w:rsid w:val="000D2314"/>
    <w:rsid w:val="000D3D87"/>
    <w:rsid w:val="000D447B"/>
    <w:rsid w:val="000D5472"/>
    <w:rsid w:val="000D6C2D"/>
    <w:rsid w:val="000D7441"/>
    <w:rsid w:val="000D7474"/>
    <w:rsid w:val="000E303D"/>
    <w:rsid w:val="000E60A2"/>
    <w:rsid w:val="000E7466"/>
    <w:rsid w:val="000F0220"/>
    <w:rsid w:val="000F17EB"/>
    <w:rsid w:val="00100D38"/>
    <w:rsid w:val="001012D3"/>
    <w:rsid w:val="00105860"/>
    <w:rsid w:val="00105F53"/>
    <w:rsid w:val="00105F5D"/>
    <w:rsid w:val="00106E4F"/>
    <w:rsid w:val="00111DE9"/>
    <w:rsid w:val="001128D7"/>
    <w:rsid w:val="00113AB5"/>
    <w:rsid w:val="0011452E"/>
    <w:rsid w:val="00114F5D"/>
    <w:rsid w:val="0011635E"/>
    <w:rsid w:val="00117C2E"/>
    <w:rsid w:val="00122063"/>
    <w:rsid w:val="001222FC"/>
    <w:rsid w:val="001224AB"/>
    <w:rsid w:val="001227C8"/>
    <w:rsid w:val="00123288"/>
    <w:rsid w:val="00123982"/>
    <w:rsid w:val="00124F37"/>
    <w:rsid w:val="00127015"/>
    <w:rsid w:val="00131AB7"/>
    <w:rsid w:val="0013252F"/>
    <w:rsid w:val="0013375A"/>
    <w:rsid w:val="00134505"/>
    <w:rsid w:val="00136EA1"/>
    <w:rsid w:val="00140915"/>
    <w:rsid w:val="00140D16"/>
    <w:rsid w:val="001415EB"/>
    <w:rsid w:val="001416CC"/>
    <w:rsid w:val="00142594"/>
    <w:rsid w:val="001432B2"/>
    <w:rsid w:val="00147186"/>
    <w:rsid w:val="00147FCF"/>
    <w:rsid w:val="00153BDB"/>
    <w:rsid w:val="00155D12"/>
    <w:rsid w:val="00156B17"/>
    <w:rsid w:val="00162499"/>
    <w:rsid w:val="0016432E"/>
    <w:rsid w:val="00173DDF"/>
    <w:rsid w:val="00176102"/>
    <w:rsid w:val="00180E5A"/>
    <w:rsid w:val="001817A6"/>
    <w:rsid w:val="00182560"/>
    <w:rsid w:val="00182751"/>
    <w:rsid w:val="00185A31"/>
    <w:rsid w:val="00191A37"/>
    <w:rsid w:val="00194962"/>
    <w:rsid w:val="00194A21"/>
    <w:rsid w:val="00195083"/>
    <w:rsid w:val="001951AA"/>
    <w:rsid w:val="00196574"/>
    <w:rsid w:val="001A1ADC"/>
    <w:rsid w:val="001A2FC2"/>
    <w:rsid w:val="001B0CE8"/>
    <w:rsid w:val="001B159B"/>
    <w:rsid w:val="001C0558"/>
    <w:rsid w:val="001C1A3E"/>
    <w:rsid w:val="001D1BF5"/>
    <w:rsid w:val="001D29C5"/>
    <w:rsid w:val="001D338C"/>
    <w:rsid w:val="001D4B5E"/>
    <w:rsid w:val="001D4C58"/>
    <w:rsid w:val="001D777E"/>
    <w:rsid w:val="001E2B1B"/>
    <w:rsid w:val="001E3B6B"/>
    <w:rsid w:val="001E59C1"/>
    <w:rsid w:val="001E612E"/>
    <w:rsid w:val="001E6166"/>
    <w:rsid w:val="001F0099"/>
    <w:rsid w:val="001F11EE"/>
    <w:rsid w:val="001F19D6"/>
    <w:rsid w:val="001F5492"/>
    <w:rsid w:val="001F7EB3"/>
    <w:rsid w:val="0020211B"/>
    <w:rsid w:val="00202BF1"/>
    <w:rsid w:val="002032E0"/>
    <w:rsid w:val="0020548C"/>
    <w:rsid w:val="00205DF2"/>
    <w:rsid w:val="00210349"/>
    <w:rsid w:val="00212FB0"/>
    <w:rsid w:val="002132AA"/>
    <w:rsid w:val="00215450"/>
    <w:rsid w:val="00220B0A"/>
    <w:rsid w:val="00222A10"/>
    <w:rsid w:val="002245B9"/>
    <w:rsid w:val="002247F1"/>
    <w:rsid w:val="00226247"/>
    <w:rsid w:val="00227727"/>
    <w:rsid w:val="002308FC"/>
    <w:rsid w:val="0023095F"/>
    <w:rsid w:val="00234286"/>
    <w:rsid w:val="002343E9"/>
    <w:rsid w:val="00244E25"/>
    <w:rsid w:val="00246782"/>
    <w:rsid w:val="00247725"/>
    <w:rsid w:val="0024775E"/>
    <w:rsid w:val="002519C6"/>
    <w:rsid w:val="0025344A"/>
    <w:rsid w:val="00253C08"/>
    <w:rsid w:val="002574EE"/>
    <w:rsid w:val="00257A60"/>
    <w:rsid w:val="0026005C"/>
    <w:rsid w:val="00260846"/>
    <w:rsid w:val="00263B48"/>
    <w:rsid w:val="002643FC"/>
    <w:rsid w:val="002657CE"/>
    <w:rsid w:val="002659BD"/>
    <w:rsid w:val="00266331"/>
    <w:rsid w:val="00267A08"/>
    <w:rsid w:val="00271C45"/>
    <w:rsid w:val="00275F4E"/>
    <w:rsid w:val="00276E7E"/>
    <w:rsid w:val="00280656"/>
    <w:rsid w:val="002859DE"/>
    <w:rsid w:val="00295017"/>
    <w:rsid w:val="002A158D"/>
    <w:rsid w:val="002A5737"/>
    <w:rsid w:val="002B0232"/>
    <w:rsid w:val="002B50DB"/>
    <w:rsid w:val="002B662F"/>
    <w:rsid w:val="002C0458"/>
    <w:rsid w:val="002C2A7F"/>
    <w:rsid w:val="002C39BF"/>
    <w:rsid w:val="002C3C36"/>
    <w:rsid w:val="002C5019"/>
    <w:rsid w:val="002C5E1D"/>
    <w:rsid w:val="002C7E72"/>
    <w:rsid w:val="002D112E"/>
    <w:rsid w:val="002D164D"/>
    <w:rsid w:val="002D4D2A"/>
    <w:rsid w:val="002E2656"/>
    <w:rsid w:val="002E3F99"/>
    <w:rsid w:val="002E406B"/>
    <w:rsid w:val="002E7408"/>
    <w:rsid w:val="002F1D30"/>
    <w:rsid w:val="002F4B39"/>
    <w:rsid w:val="002F595B"/>
    <w:rsid w:val="00302996"/>
    <w:rsid w:val="00307836"/>
    <w:rsid w:val="003124DB"/>
    <w:rsid w:val="00313771"/>
    <w:rsid w:val="003141BD"/>
    <w:rsid w:val="00314B8B"/>
    <w:rsid w:val="00316DC6"/>
    <w:rsid w:val="0032426A"/>
    <w:rsid w:val="00325303"/>
    <w:rsid w:val="003269EF"/>
    <w:rsid w:val="00327FDD"/>
    <w:rsid w:val="00330C84"/>
    <w:rsid w:val="00332B44"/>
    <w:rsid w:val="00334BC7"/>
    <w:rsid w:val="00335BA5"/>
    <w:rsid w:val="003373AC"/>
    <w:rsid w:val="003400DE"/>
    <w:rsid w:val="00343E61"/>
    <w:rsid w:val="00344A76"/>
    <w:rsid w:val="00345439"/>
    <w:rsid w:val="00345B76"/>
    <w:rsid w:val="003543E5"/>
    <w:rsid w:val="00354BBC"/>
    <w:rsid w:val="003552C2"/>
    <w:rsid w:val="00355ACE"/>
    <w:rsid w:val="00356A2F"/>
    <w:rsid w:val="00362BBA"/>
    <w:rsid w:val="00365272"/>
    <w:rsid w:val="00370627"/>
    <w:rsid w:val="00380719"/>
    <w:rsid w:val="00390ACA"/>
    <w:rsid w:val="00390E62"/>
    <w:rsid w:val="00392B91"/>
    <w:rsid w:val="003954BD"/>
    <w:rsid w:val="00396AEB"/>
    <w:rsid w:val="003A028E"/>
    <w:rsid w:val="003A11A2"/>
    <w:rsid w:val="003B0F54"/>
    <w:rsid w:val="003B1A14"/>
    <w:rsid w:val="003B1C8B"/>
    <w:rsid w:val="003C15CD"/>
    <w:rsid w:val="003C2BD7"/>
    <w:rsid w:val="003C3379"/>
    <w:rsid w:val="003C7C83"/>
    <w:rsid w:val="003D0AE7"/>
    <w:rsid w:val="003D0D21"/>
    <w:rsid w:val="003D1F9B"/>
    <w:rsid w:val="003D56EE"/>
    <w:rsid w:val="003E14EC"/>
    <w:rsid w:val="003E175C"/>
    <w:rsid w:val="003E18D0"/>
    <w:rsid w:val="003E3918"/>
    <w:rsid w:val="003E518B"/>
    <w:rsid w:val="003F0D05"/>
    <w:rsid w:val="003F5CD1"/>
    <w:rsid w:val="003F648E"/>
    <w:rsid w:val="004018C9"/>
    <w:rsid w:val="00403C6E"/>
    <w:rsid w:val="004041C9"/>
    <w:rsid w:val="00405501"/>
    <w:rsid w:val="00405717"/>
    <w:rsid w:val="00415258"/>
    <w:rsid w:val="004161AC"/>
    <w:rsid w:val="004161DE"/>
    <w:rsid w:val="00416FF7"/>
    <w:rsid w:val="004176E1"/>
    <w:rsid w:val="00426C74"/>
    <w:rsid w:val="00427FDD"/>
    <w:rsid w:val="0043259C"/>
    <w:rsid w:val="004348BC"/>
    <w:rsid w:val="00436858"/>
    <w:rsid w:val="00436869"/>
    <w:rsid w:val="0044666F"/>
    <w:rsid w:val="0045095E"/>
    <w:rsid w:val="004519D1"/>
    <w:rsid w:val="00454733"/>
    <w:rsid w:val="00454BA5"/>
    <w:rsid w:val="00456230"/>
    <w:rsid w:val="00460D0C"/>
    <w:rsid w:val="00461871"/>
    <w:rsid w:val="0046461E"/>
    <w:rsid w:val="004653B2"/>
    <w:rsid w:val="0046626B"/>
    <w:rsid w:val="00466C09"/>
    <w:rsid w:val="004763D9"/>
    <w:rsid w:val="00484B0D"/>
    <w:rsid w:val="00485543"/>
    <w:rsid w:val="0048715A"/>
    <w:rsid w:val="0049549F"/>
    <w:rsid w:val="00495BD1"/>
    <w:rsid w:val="00496163"/>
    <w:rsid w:val="0049726A"/>
    <w:rsid w:val="004A7C3A"/>
    <w:rsid w:val="004B63A7"/>
    <w:rsid w:val="004B7C1E"/>
    <w:rsid w:val="004C15A7"/>
    <w:rsid w:val="004C27D5"/>
    <w:rsid w:val="004C2B49"/>
    <w:rsid w:val="004C2C91"/>
    <w:rsid w:val="004C6BD4"/>
    <w:rsid w:val="004D04E5"/>
    <w:rsid w:val="004D2516"/>
    <w:rsid w:val="004D673F"/>
    <w:rsid w:val="004F0E3D"/>
    <w:rsid w:val="004F2DF0"/>
    <w:rsid w:val="004F3ABC"/>
    <w:rsid w:val="004F4C5E"/>
    <w:rsid w:val="004F6C32"/>
    <w:rsid w:val="004F7655"/>
    <w:rsid w:val="004F7D1E"/>
    <w:rsid w:val="0050190E"/>
    <w:rsid w:val="0050230F"/>
    <w:rsid w:val="005038A6"/>
    <w:rsid w:val="005044EF"/>
    <w:rsid w:val="00505D18"/>
    <w:rsid w:val="00506AC7"/>
    <w:rsid w:val="00511231"/>
    <w:rsid w:val="0051301D"/>
    <w:rsid w:val="00514F9A"/>
    <w:rsid w:val="005223E9"/>
    <w:rsid w:val="00522886"/>
    <w:rsid w:val="005325A7"/>
    <w:rsid w:val="00536594"/>
    <w:rsid w:val="00540D06"/>
    <w:rsid w:val="00544247"/>
    <w:rsid w:val="0054546F"/>
    <w:rsid w:val="00546209"/>
    <w:rsid w:val="00547FB9"/>
    <w:rsid w:val="00551117"/>
    <w:rsid w:val="00553A35"/>
    <w:rsid w:val="005547AA"/>
    <w:rsid w:val="005573F7"/>
    <w:rsid w:val="005602B7"/>
    <w:rsid w:val="00561898"/>
    <w:rsid w:val="00564242"/>
    <w:rsid w:val="00566A81"/>
    <w:rsid w:val="0057204D"/>
    <w:rsid w:val="00573F09"/>
    <w:rsid w:val="0057523E"/>
    <w:rsid w:val="00576A77"/>
    <w:rsid w:val="00580992"/>
    <w:rsid w:val="00583CD2"/>
    <w:rsid w:val="0058501E"/>
    <w:rsid w:val="005855CE"/>
    <w:rsid w:val="00586A9D"/>
    <w:rsid w:val="005906CB"/>
    <w:rsid w:val="00594F07"/>
    <w:rsid w:val="00595764"/>
    <w:rsid w:val="00595A57"/>
    <w:rsid w:val="005976E9"/>
    <w:rsid w:val="005976F5"/>
    <w:rsid w:val="005A0D7A"/>
    <w:rsid w:val="005A37E2"/>
    <w:rsid w:val="005A5F34"/>
    <w:rsid w:val="005B06AA"/>
    <w:rsid w:val="005B3AE9"/>
    <w:rsid w:val="005B4354"/>
    <w:rsid w:val="005C19C6"/>
    <w:rsid w:val="005C24BE"/>
    <w:rsid w:val="005C251F"/>
    <w:rsid w:val="005C5F52"/>
    <w:rsid w:val="005C76C2"/>
    <w:rsid w:val="005D2234"/>
    <w:rsid w:val="005D294E"/>
    <w:rsid w:val="005D5E06"/>
    <w:rsid w:val="005E22C7"/>
    <w:rsid w:val="005E41E6"/>
    <w:rsid w:val="005E709E"/>
    <w:rsid w:val="005E75E3"/>
    <w:rsid w:val="005E772A"/>
    <w:rsid w:val="005F440F"/>
    <w:rsid w:val="005F4B15"/>
    <w:rsid w:val="005F77E6"/>
    <w:rsid w:val="00600022"/>
    <w:rsid w:val="00603456"/>
    <w:rsid w:val="00606EBD"/>
    <w:rsid w:val="006072A9"/>
    <w:rsid w:val="00611CEA"/>
    <w:rsid w:val="00615172"/>
    <w:rsid w:val="006157D3"/>
    <w:rsid w:val="006165FF"/>
    <w:rsid w:val="00630CAE"/>
    <w:rsid w:val="00636190"/>
    <w:rsid w:val="006366DA"/>
    <w:rsid w:val="006407FF"/>
    <w:rsid w:val="00640C95"/>
    <w:rsid w:val="0064133E"/>
    <w:rsid w:val="0064135B"/>
    <w:rsid w:val="00642893"/>
    <w:rsid w:val="00644A34"/>
    <w:rsid w:val="00646612"/>
    <w:rsid w:val="00646AB7"/>
    <w:rsid w:val="006501A7"/>
    <w:rsid w:val="00652065"/>
    <w:rsid w:val="00652C91"/>
    <w:rsid w:val="0065390E"/>
    <w:rsid w:val="00654B4A"/>
    <w:rsid w:val="00657154"/>
    <w:rsid w:val="0066063E"/>
    <w:rsid w:val="0066114F"/>
    <w:rsid w:val="00662138"/>
    <w:rsid w:val="006639FD"/>
    <w:rsid w:val="006650F4"/>
    <w:rsid w:val="00665A5C"/>
    <w:rsid w:val="00667BBB"/>
    <w:rsid w:val="006741A0"/>
    <w:rsid w:val="00674B3C"/>
    <w:rsid w:val="006753DF"/>
    <w:rsid w:val="00676417"/>
    <w:rsid w:val="00677B4F"/>
    <w:rsid w:val="00684EB0"/>
    <w:rsid w:val="00685222"/>
    <w:rsid w:val="0068798E"/>
    <w:rsid w:val="006927FA"/>
    <w:rsid w:val="00692DC3"/>
    <w:rsid w:val="00693DCA"/>
    <w:rsid w:val="006948CD"/>
    <w:rsid w:val="0069659F"/>
    <w:rsid w:val="0069705F"/>
    <w:rsid w:val="006A029E"/>
    <w:rsid w:val="006A1BCC"/>
    <w:rsid w:val="006A4999"/>
    <w:rsid w:val="006A53EF"/>
    <w:rsid w:val="006A5B01"/>
    <w:rsid w:val="006A66E4"/>
    <w:rsid w:val="006A7124"/>
    <w:rsid w:val="006A7803"/>
    <w:rsid w:val="006B0194"/>
    <w:rsid w:val="006B1A32"/>
    <w:rsid w:val="006B6799"/>
    <w:rsid w:val="006B6C98"/>
    <w:rsid w:val="006B79B1"/>
    <w:rsid w:val="006C206C"/>
    <w:rsid w:val="006C5A00"/>
    <w:rsid w:val="006C639F"/>
    <w:rsid w:val="006C6987"/>
    <w:rsid w:val="006D1186"/>
    <w:rsid w:val="006D1AB3"/>
    <w:rsid w:val="006D2AFC"/>
    <w:rsid w:val="006D389C"/>
    <w:rsid w:val="006E3914"/>
    <w:rsid w:val="006E636C"/>
    <w:rsid w:val="006E75DA"/>
    <w:rsid w:val="006F0528"/>
    <w:rsid w:val="006F44CB"/>
    <w:rsid w:val="006F51C9"/>
    <w:rsid w:val="006F6E10"/>
    <w:rsid w:val="006F6E95"/>
    <w:rsid w:val="006F77AD"/>
    <w:rsid w:val="007060F7"/>
    <w:rsid w:val="00706361"/>
    <w:rsid w:val="00707D62"/>
    <w:rsid w:val="00710980"/>
    <w:rsid w:val="00710A11"/>
    <w:rsid w:val="00715EBB"/>
    <w:rsid w:val="00720AFD"/>
    <w:rsid w:val="00720B99"/>
    <w:rsid w:val="00720C3D"/>
    <w:rsid w:val="00722E39"/>
    <w:rsid w:val="007244D2"/>
    <w:rsid w:val="0072599E"/>
    <w:rsid w:val="0072682C"/>
    <w:rsid w:val="00727964"/>
    <w:rsid w:val="00733A5B"/>
    <w:rsid w:val="007371E6"/>
    <w:rsid w:val="007378C7"/>
    <w:rsid w:val="00740203"/>
    <w:rsid w:val="0074106B"/>
    <w:rsid w:val="00741534"/>
    <w:rsid w:val="00742D4C"/>
    <w:rsid w:val="007451A6"/>
    <w:rsid w:val="00757CC6"/>
    <w:rsid w:val="007619DB"/>
    <w:rsid w:val="0076216C"/>
    <w:rsid w:val="00762906"/>
    <w:rsid w:val="00763305"/>
    <w:rsid w:val="007673B2"/>
    <w:rsid w:val="00770254"/>
    <w:rsid w:val="00770941"/>
    <w:rsid w:val="00771C5B"/>
    <w:rsid w:val="00772F3C"/>
    <w:rsid w:val="00773DD3"/>
    <w:rsid w:val="007743EC"/>
    <w:rsid w:val="00775CAC"/>
    <w:rsid w:val="00780A96"/>
    <w:rsid w:val="00780B97"/>
    <w:rsid w:val="007816AA"/>
    <w:rsid w:val="007829EA"/>
    <w:rsid w:val="00783431"/>
    <w:rsid w:val="007841F2"/>
    <w:rsid w:val="0078467E"/>
    <w:rsid w:val="00787FCF"/>
    <w:rsid w:val="00792CAA"/>
    <w:rsid w:val="007930D2"/>
    <w:rsid w:val="0079468E"/>
    <w:rsid w:val="007951B0"/>
    <w:rsid w:val="007A05EF"/>
    <w:rsid w:val="007A15CA"/>
    <w:rsid w:val="007A74AE"/>
    <w:rsid w:val="007A7FD3"/>
    <w:rsid w:val="007B2EBA"/>
    <w:rsid w:val="007B4328"/>
    <w:rsid w:val="007B6858"/>
    <w:rsid w:val="007C0085"/>
    <w:rsid w:val="007D3911"/>
    <w:rsid w:val="007D3964"/>
    <w:rsid w:val="007D5DDB"/>
    <w:rsid w:val="007E0939"/>
    <w:rsid w:val="007E16C3"/>
    <w:rsid w:val="007E2981"/>
    <w:rsid w:val="007E2AD5"/>
    <w:rsid w:val="007E36BF"/>
    <w:rsid w:val="007E4D5A"/>
    <w:rsid w:val="007E5D17"/>
    <w:rsid w:val="007E7614"/>
    <w:rsid w:val="007E7B74"/>
    <w:rsid w:val="007F0F8D"/>
    <w:rsid w:val="007F32A1"/>
    <w:rsid w:val="007F60E9"/>
    <w:rsid w:val="00801E53"/>
    <w:rsid w:val="00802078"/>
    <w:rsid w:val="008021D4"/>
    <w:rsid w:val="008027B1"/>
    <w:rsid w:val="008042CC"/>
    <w:rsid w:val="0080768B"/>
    <w:rsid w:val="00810B0F"/>
    <w:rsid w:val="00814002"/>
    <w:rsid w:val="00816772"/>
    <w:rsid w:val="00822E13"/>
    <w:rsid w:val="0082401F"/>
    <w:rsid w:val="008266C7"/>
    <w:rsid w:val="00832623"/>
    <w:rsid w:val="008344FC"/>
    <w:rsid w:val="008379CB"/>
    <w:rsid w:val="0084336A"/>
    <w:rsid w:val="00844478"/>
    <w:rsid w:val="008448C2"/>
    <w:rsid w:val="00844CAC"/>
    <w:rsid w:val="00851863"/>
    <w:rsid w:val="0085455A"/>
    <w:rsid w:val="008620AA"/>
    <w:rsid w:val="0086296D"/>
    <w:rsid w:val="008630DD"/>
    <w:rsid w:val="00865005"/>
    <w:rsid w:val="00866835"/>
    <w:rsid w:val="00870270"/>
    <w:rsid w:val="00872158"/>
    <w:rsid w:val="00872DF3"/>
    <w:rsid w:val="00874AC4"/>
    <w:rsid w:val="008769FB"/>
    <w:rsid w:val="00886261"/>
    <w:rsid w:val="00886D45"/>
    <w:rsid w:val="008871B2"/>
    <w:rsid w:val="0088775C"/>
    <w:rsid w:val="00891B1E"/>
    <w:rsid w:val="0089263C"/>
    <w:rsid w:val="00893B7C"/>
    <w:rsid w:val="0089591F"/>
    <w:rsid w:val="008971BD"/>
    <w:rsid w:val="008A09B2"/>
    <w:rsid w:val="008A22C6"/>
    <w:rsid w:val="008A3CB9"/>
    <w:rsid w:val="008A6841"/>
    <w:rsid w:val="008A6ACD"/>
    <w:rsid w:val="008B257D"/>
    <w:rsid w:val="008B41DB"/>
    <w:rsid w:val="008B5158"/>
    <w:rsid w:val="008B5387"/>
    <w:rsid w:val="008C0970"/>
    <w:rsid w:val="008C326B"/>
    <w:rsid w:val="008C3E7B"/>
    <w:rsid w:val="008D02A4"/>
    <w:rsid w:val="008D2B85"/>
    <w:rsid w:val="008D5352"/>
    <w:rsid w:val="008E22B3"/>
    <w:rsid w:val="008E2FAE"/>
    <w:rsid w:val="008E63C0"/>
    <w:rsid w:val="008E6AF3"/>
    <w:rsid w:val="008F6092"/>
    <w:rsid w:val="0090052E"/>
    <w:rsid w:val="009012F4"/>
    <w:rsid w:val="00901F73"/>
    <w:rsid w:val="00902019"/>
    <w:rsid w:val="00902468"/>
    <w:rsid w:val="00903650"/>
    <w:rsid w:val="00904A50"/>
    <w:rsid w:val="00906DD5"/>
    <w:rsid w:val="00906E8E"/>
    <w:rsid w:val="00916608"/>
    <w:rsid w:val="009205FB"/>
    <w:rsid w:val="00920D00"/>
    <w:rsid w:val="009210BC"/>
    <w:rsid w:val="009231EE"/>
    <w:rsid w:val="00923C6B"/>
    <w:rsid w:val="00925C0B"/>
    <w:rsid w:val="00926700"/>
    <w:rsid w:val="00930539"/>
    <w:rsid w:val="00931A65"/>
    <w:rsid w:val="00935BAF"/>
    <w:rsid w:val="009376EB"/>
    <w:rsid w:val="00941E97"/>
    <w:rsid w:val="009456AA"/>
    <w:rsid w:val="00946CDA"/>
    <w:rsid w:val="00954A78"/>
    <w:rsid w:val="00957733"/>
    <w:rsid w:val="00963837"/>
    <w:rsid w:val="00965FCB"/>
    <w:rsid w:val="00970065"/>
    <w:rsid w:val="009748CF"/>
    <w:rsid w:val="0098239A"/>
    <w:rsid w:val="00982E9A"/>
    <w:rsid w:val="00987212"/>
    <w:rsid w:val="009905C5"/>
    <w:rsid w:val="009905E7"/>
    <w:rsid w:val="0099320F"/>
    <w:rsid w:val="00994207"/>
    <w:rsid w:val="00996FFD"/>
    <w:rsid w:val="00997C77"/>
    <w:rsid w:val="009A0481"/>
    <w:rsid w:val="009A24A6"/>
    <w:rsid w:val="009A26BF"/>
    <w:rsid w:val="009A33DA"/>
    <w:rsid w:val="009A3D06"/>
    <w:rsid w:val="009A465A"/>
    <w:rsid w:val="009A5012"/>
    <w:rsid w:val="009A5E8A"/>
    <w:rsid w:val="009B41D2"/>
    <w:rsid w:val="009B610B"/>
    <w:rsid w:val="009C0524"/>
    <w:rsid w:val="009C0A0A"/>
    <w:rsid w:val="009C14CF"/>
    <w:rsid w:val="009C1A9C"/>
    <w:rsid w:val="009C3D75"/>
    <w:rsid w:val="009C3EBD"/>
    <w:rsid w:val="009C486E"/>
    <w:rsid w:val="009C75BD"/>
    <w:rsid w:val="009D2CB8"/>
    <w:rsid w:val="009D634B"/>
    <w:rsid w:val="009D671B"/>
    <w:rsid w:val="009D7750"/>
    <w:rsid w:val="009E2256"/>
    <w:rsid w:val="009F0CCB"/>
    <w:rsid w:val="009F3AFA"/>
    <w:rsid w:val="009F4C07"/>
    <w:rsid w:val="009F4E5E"/>
    <w:rsid w:val="009F4F9C"/>
    <w:rsid w:val="009F54D0"/>
    <w:rsid w:val="009F58AF"/>
    <w:rsid w:val="009F5921"/>
    <w:rsid w:val="009F5F5F"/>
    <w:rsid w:val="009F75E2"/>
    <w:rsid w:val="00A01057"/>
    <w:rsid w:val="00A01C7C"/>
    <w:rsid w:val="00A05456"/>
    <w:rsid w:val="00A05711"/>
    <w:rsid w:val="00A12463"/>
    <w:rsid w:val="00A12ECC"/>
    <w:rsid w:val="00A147F1"/>
    <w:rsid w:val="00A22F78"/>
    <w:rsid w:val="00A23C25"/>
    <w:rsid w:val="00A30A82"/>
    <w:rsid w:val="00A31199"/>
    <w:rsid w:val="00A3308A"/>
    <w:rsid w:val="00A41B91"/>
    <w:rsid w:val="00A42920"/>
    <w:rsid w:val="00A4499C"/>
    <w:rsid w:val="00A46A36"/>
    <w:rsid w:val="00A46D7E"/>
    <w:rsid w:val="00A51B3C"/>
    <w:rsid w:val="00A5551D"/>
    <w:rsid w:val="00A55EE8"/>
    <w:rsid w:val="00A568A0"/>
    <w:rsid w:val="00A615D1"/>
    <w:rsid w:val="00A624AE"/>
    <w:rsid w:val="00A62A7F"/>
    <w:rsid w:val="00A64518"/>
    <w:rsid w:val="00A65412"/>
    <w:rsid w:val="00A666A8"/>
    <w:rsid w:val="00A70645"/>
    <w:rsid w:val="00A715D6"/>
    <w:rsid w:val="00A717DE"/>
    <w:rsid w:val="00A7606C"/>
    <w:rsid w:val="00A76FF4"/>
    <w:rsid w:val="00A821F9"/>
    <w:rsid w:val="00A83ADB"/>
    <w:rsid w:val="00A83F46"/>
    <w:rsid w:val="00A92927"/>
    <w:rsid w:val="00A938EF"/>
    <w:rsid w:val="00AA1551"/>
    <w:rsid w:val="00AA1F01"/>
    <w:rsid w:val="00AA2B68"/>
    <w:rsid w:val="00AB18A6"/>
    <w:rsid w:val="00AB4E0D"/>
    <w:rsid w:val="00AB5817"/>
    <w:rsid w:val="00AC0D2F"/>
    <w:rsid w:val="00AC1C92"/>
    <w:rsid w:val="00AC4656"/>
    <w:rsid w:val="00AC467C"/>
    <w:rsid w:val="00AC6CC0"/>
    <w:rsid w:val="00AC754C"/>
    <w:rsid w:val="00AC7BDF"/>
    <w:rsid w:val="00AD4FFA"/>
    <w:rsid w:val="00AE2DBC"/>
    <w:rsid w:val="00AE3B83"/>
    <w:rsid w:val="00AE4319"/>
    <w:rsid w:val="00AE62A8"/>
    <w:rsid w:val="00AE67DA"/>
    <w:rsid w:val="00AE7BBF"/>
    <w:rsid w:val="00AF0E44"/>
    <w:rsid w:val="00AF3762"/>
    <w:rsid w:val="00AF4902"/>
    <w:rsid w:val="00B00B27"/>
    <w:rsid w:val="00B0551C"/>
    <w:rsid w:val="00B06850"/>
    <w:rsid w:val="00B070E8"/>
    <w:rsid w:val="00B10137"/>
    <w:rsid w:val="00B114A2"/>
    <w:rsid w:val="00B116BB"/>
    <w:rsid w:val="00B11B9E"/>
    <w:rsid w:val="00B14D94"/>
    <w:rsid w:val="00B15926"/>
    <w:rsid w:val="00B15C21"/>
    <w:rsid w:val="00B177FA"/>
    <w:rsid w:val="00B26DE7"/>
    <w:rsid w:val="00B27ACD"/>
    <w:rsid w:val="00B3151C"/>
    <w:rsid w:val="00B31536"/>
    <w:rsid w:val="00B35CFA"/>
    <w:rsid w:val="00B37076"/>
    <w:rsid w:val="00B43AE1"/>
    <w:rsid w:val="00B43B74"/>
    <w:rsid w:val="00B47A66"/>
    <w:rsid w:val="00B5244F"/>
    <w:rsid w:val="00B55078"/>
    <w:rsid w:val="00B5609A"/>
    <w:rsid w:val="00B568DF"/>
    <w:rsid w:val="00B56F4E"/>
    <w:rsid w:val="00B606DC"/>
    <w:rsid w:val="00B6121B"/>
    <w:rsid w:val="00B614C7"/>
    <w:rsid w:val="00B625B8"/>
    <w:rsid w:val="00B6263A"/>
    <w:rsid w:val="00B64A1A"/>
    <w:rsid w:val="00B6507C"/>
    <w:rsid w:val="00B66B0E"/>
    <w:rsid w:val="00B71239"/>
    <w:rsid w:val="00B725EE"/>
    <w:rsid w:val="00B72B19"/>
    <w:rsid w:val="00B81094"/>
    <w:rsid w:val="00B8543D"/>
    <w:rsid w:val="00B8602B"/>
    <w:rsid w:val="00B90B14"/>
    <w:rsid w:val="00B91B50"/>
    <w:rsid w:val="00B91F91"/>
    <w:rsid w:val="00B9312A"/>
    <w:rsid w:val="00B93A22"/>
    <w:rsid w:val="00B94250"/>
    <w:rsid w:val="00B94932"/>
    <w:rsid w:val="00B95746"/>
    <w:rsid w:val="00B9639A"/>
    <w:rsid w:val="00B96615"/>
    <w:rsid w:val="00BA0F95"/>
    <w:rsid w:val="00BA18F1"/>
    <w:rsid w:val="00BA333B"/>
    <w:rsid w:val="00BB0111"/>
    <w:rsid w:val="00BB1AA0"/>
    <w:rsid w:val="00BB4698"/>
    <w:rsid w:val="00BB4DF5"/>
    <w:rsid w:val="00BB5C11"/>
    <w:rsid w:val="00BB6A27"/>
    <w:rsid w:val="00BB7171"/>
    <w:rsid w:val="00BB71A8"/>
    <w:rsid w:val="00BC10BB"/>
    <w:rsid w:val="00BC1972"/>
    <w:rsid w:val="00BC355D"/>
    <w:rsid w:val="00BC3FBA"/>
    <w:rsid w:val="00BC5920"/>
    <w:rsid w:val="00BD02C4"/>
    <w:rsid w:val="00BD2257"/>
    <w:rsid w:val="00BD390C"/>
    <w:rsid w:val="00BD4A29"/>
    <w:rsid w:val="00BD5C48"/>
    <w:rsid w:val="00BE147B"/>
    <w:rsid w:val="00BE40D5"/>
    <w:rsid w:val="00BE4BD4"/>
    <w:rsid w:val="00BE57CE"/>
    <w:rsid w:val="00BE6487"/>
    <w:rsid w:val="00BF0397"/>
    <w:rsid w:val="00BF0B63"/>
    <w:rsid w:val="00BF182D"/>
    <w:rsid w:val="00BF51B5"/>
    <w:rsid w:val="00BF6924"/>
    <w:rsid w:val="00C024F1"/>
    <w:rsid w:val="00C05956"/>
    <w:rsid w:val="00C13B10"/>
    <w:rsid w:val="00C13B57"/>
    <w:rsid w:val="00C14A34"/>
    <w:rsid w:val="00C20B92"/>
    <w:rsid w:val="00C210E3"/>
    <w:rsid w:val="00C26DA0"/>
    <w:rsid w:val="00C3545F"/>
    <w:rsid w:val="00C35611"/>
    <w:rsid w:val="00C40BB0"/>
    <w:rsid w:val="00C421B7"/>
    <w:rsid w:val="00C42D37"/>
    <w:rsid w:val="00C4581A"/>
    <w:rsid w:val="00C45D14"/>
    <w:rsid w:val="00C46979"/>
    <w:rsid w:val="00C50D72"/>
    <w:rsid w:val="00C516F0"/>
    <w:rsid w:val="00C56731"/>
    <w:rsid w:val="00C57213"/>
    <w:rsid w:val="00C61A56"/>
    <w:rsid w:val="00C639EC"/>
    <w:rsid w:val="00C63C00"/>
    <w:rsid w:val="00C663A9"/>
    <w:rsid w:val="00C67296"/>
    <w:rsid w:val="00C71D44"/>
    <w:rsid w:val="00C744BD"/>
    <w:rsid w:val="00C76685"/>
    <w:rsid w:val="00C77BAE"/>
    <w:rsid w:val="00C77DC8"/>
    <w:rsid w:val="00C85792"/>
    <w:rsid w:val="00C90126"/>
    <w:rsid w:val="00C9598B"/>
    <w:rsid w:val="00C975DE"/>
    <w:rsid w:val="00CA124E"/>
    <w:rsid w:val="00CA15D7"/>
    <w:rsid w:val="00CA23F8"/>
    <w:rsid w:val="00CA2617"/>
    <w:rsid w:val="00CB371D"/>
    <w:rsid w:val="00CB4A77"/>
    <w:rsid w:val="00CB615E"/>
    <w:rsid w:val="00CC01CC"/>
    <w:rsid w:val="00CC08A4"/>
    <w:rsid w:val="00CC3B90"/>
    <w:rsid w:val="00CC3F48"/>
    <w:rsid w:val="00CC4C42"/>
    <w:rsid w:val="00CC55A6"/>
    <w:rsid w:val="00CC7A40"/>
    <w:rsid w:val="00CD2B56"/>
    <w:rsid w:val="00CF245A"/>
    <w:rsid w:val="00CF3F9B"/>
    <w:rsid w:val="00CF5891"/>
    <w:rsid w:val="00CF67C0"/>
    <w:rsid w:val="00D00EBD"/>
    <w:rsid w:val="00D045BC"/>
    <w:rsid w:val="00D059A2"/>
    <w:rsid w:val="00D05FA4"/>
    <w:rsid w:val="00D10393"/>
    <w:rsid w:val="00D13CBA"/>
    <w:rsid w:val="00D141DC"/>
    <w:rsid w:val="00D15135"/>
    <w:rsid w:val="00D1611D"/>
    <w:rsid w:val="00D1636B"/>
    <w:rsid w:val="00D21831"/>
    <w:rsid w:val="00D226AE"/>
    <w:rsid w:val="00D24DC6"/>
    <w:rsid w:val="00D26ADA"/>
    <w:rsid w:val="00D27610"/>
    <w:rsid w:val="00D30432"/>
    <w:rsid w:val="00D3204B"/>
    <w:rsid w:val="00D35762"/>
    <w:rsid w:val="00D407B3"/>
    <w:rsid w:val="00D42616"/>
    <w:rsid w:val="00D454AD"/>
    <w:rsid w:val="00D45C71"/>
    <w:rsid w:val="00D51C67"/>
    <w:rsid w:val="00D56D08"/>
    <w:rsid w:val="00D57092"/>
    <w:rsid w:val="00D60380"/>
    <w:rsid w:val="00D6175E"/>
    <w:rsid w:val="00D67ABC"/>
    <w:rsid w:val="00D7292C"/>
    <w:rsid w:val="00D768B9"/>
    <w:rsid w:val="00D77C83"/>
    <w:rsid w:val="00D81B83"/>
    <w:rsid w:val="00D81C64"/>
    <w:rsid w:val="00D83174"/>
    <w:rsid w:val="00D8650E"/>
    <w:rsid w:val="00D86AE8"/>
    <w:rsid w:val="00D87D85"/>
    <w:rsid w:val="00D918AB"/>
    <w:rsid w:val="00D92ADD"/>
    <w:rsid w:val="00DA3F1D"/>
    <w:rsid w:val="00DA45C4"/>
    <w:rsid w:val="00DA652F"/>
    <w:rsid w:val="00DA7F1C"/>
    <w:rsid w:val="00DB3F2D"/>
    <w:rsid w:val="00DB6AD6"/>
    <w:rsid w:val="00DC3EDD"/>
    <w:rsid w:val="00DC6CC7"/>
    <w:rsid w:val="00DC7E50"/>
    <w:rsid w:val="00DD3F12"/>
    <w:rsid w:val="00DD50F2"/>
    <w:rsid w:val="00DD596B"/>
    <w:rsid w:val="00DD74B6"/>
    <w:rsid w:val="00DE4A10"/>
    <w:rsid w:val="00DE51A9"/>
    <w:rsid w:val="00DE7343"/>
    <w:rsid w:val="00DF055A"/>
    <w:rsid w:val="00DF2BD8"/>
    <w:rsid w:val="00DF50AE"/>
    <w:rsid w:val="00DF739D"/>
    <w:rsid w:val="00DF76CB"/>
    <w:rsid w:val="00E0192D"/>
    <w:rsid w:val="00E02440"/>
    <w:rsid w:val="00E03B2E"/>
    <w:rsid w:val="00E04B8D"/>
    <w:rsid w:val="00E05C81"/>
    <w:rsid w:val="00E11216"/>
    <w:rsid w:val="00E12623"/>
    <w:rsid w:val="00E12FD7"/>
    <w:rsid w:val="00E13FCF"/>
    <w:rsid w:val="00E21CC8"/>
    <w:rsid w:val="00E2387A"/>
    <w:rsid w:val="00E243DD"/>
    <w:rsid w:val="00E243FE"/>
    <w:rsid w:val="00E276FC"/>
    <w:rsid w:val="00E32E55"/>
    <w:rsid w:val="00E330FD"/>
    <w:rsid w:val="00E35EBE"/>
    <w:rsid w:val="00E35ECE"/>
    <w:rsid w:val="00E36A44"/>
    <w:rsid w:val="00E40E16"/>
    <w:rsid w:val="00E422FB"/>
    <w:rsid w:val="00E42A33"/>
    <w:rsid w:val="00E45F55"/>
    <w:rsid w:val="00E508D6"/>
    <w:rsid w:val="00E50AC3"/>
    <w:rsid w:val="00E51DB4"/>
    <w:rsid w:val="00E555F0"/>
    <w:rsid w:val="00E566EF"/>
    <w:rsid w:val="00E57749"/>
    <w:rsid w:val="00E639CC"/>
    <w:rsid w:val="00E645BC"/>
    <w:rsid w:val="00E738CC"/>
    <w:rsid w:val="00E73969"/>
    <w:rsid w:val="00E746BD"/>
    <w:rsid w:val="00E76BD0"/>
    <w:rsid w:val="00E76E50"/>
    <w:rsid w:val="00E83F2A"/>
    <w:rsid w:val="00E848C2"/>
    <w:rsid w:val="00E84C20"/>
    <w:rsid w:val="00E85320"/>
    <w:rsid w:val="00E86E5B"/>
    <w:rsid w:val="00E87DE8"/>
    <w:rsid w:val="00E96BB2"/>
    <w:rsid w:val="00EA1DCD"/>
    <w:rsid w:val="00EA205A"/>
    <w:rsid w:val="00EA7661"/>
    <w:rsid w:val="00EB32B2"/>
    <w:rsid w:val="00EB585E"/>
    <w:rsid w:val="00EB6E67"/>
    <w:rsid w:val="00EB7354"/>
    <w:rsid w:val="00EB7FB3"/>
    <w:rsid w:val="00EC02D8"/>
    <w:rsid w:val="00EC1BE3"/>
    <w:rsid w:val="00EC3B8B"/>
    <w:rsid w:val="00EC4F4F"/>
    <w:rsid w:val="00ED302E"/>
    <w:rsid w:val="00ED6AE1"/>
    <w:rsid w:val="00EE1AAB"/>
    <w:rsid w:val="00EE1B9A"/>
    <w:rsid w:val="00EE1EC7"/>
    <w:rsid w:val="00EE1F83"/>
    <w:rsid w:val="00EE47B6"/>
    <w:rsid w:val="00EE541A"/>
    <w:rsid w:val="00EE6DEB"/>
    <w:rsid w:val="00EF3BC7"/>
    <w:rsid w:val="00EF502C"/>
    <w:rsid w:val="00F004D3"/>
    <w:rsid w:val="00F005B0"/>
    <w:rsid w:val="00F02228"/>
    <w:rsid w:val="00F02966"/>
    <w:rsid w:val="00F0303A"/>
    <w:rsid w:val="00F03E73"/>
    <w:rsid w:val="00F0562C"/>
    <w:rsid w:val="00F07F41"/>
    <w:rsid w:val="00F108B4"/>
    <w:rsid w:val="00F13936"/>
    <w:rsid w:val="00F14254"/>
    <w:rsid w:val="00F14955"/>
    <w:rsid w:val="00F153D9"/>
    <w:rsid w:val="00F233A1"/>
    <w:rsid w:val="00F24772"/>
    <w:rsid w:val="00F26BC0"/>
    <w:rsid w:val="00F27C9A"/>
    <w:rsid w:val="00F341AB"/>
    <w:rsid w:val="00F3425F"/>
    <w:rsid w:val="00F34CF4"/>
    <w:rsid w:val="00F35C20"/>
    <w:rsid w:val="00F41350"/>
    <w:rsid w:val="00F42A93"/>
    <w:rsid w:val="00F4540F"/>
    <w:rsid w:val="00F4558B"/>
    <w:rsid w:val="00F457F1"/>
    <w:rsid w:val="00F4702F"/>
    <w:rsid w:val="00F50AA1"/>
    <w:rsid w:val="00F5276F"/>
    <w:rsid w:val="00F53C13"/>
    <w:rsid w:val="00F625F6"/>
    <w:rsid w:val="00F62D90"/>
    <w:rsid w:val="00F634A7"/>
    <w:rsid w:val="00F63DE4"/>
    <w:rsid w:val="00F642EE"/>
    <w:rsid w:val="00F67758"/>
    <w:rsid w:val="00F71F1C"/>
    <w:rsid w:val="00F7217A"/>
    <w:rsid w:val="00F734A5"/>
    <w:rsid w:val="00F7656F"/>
    <w:rsid w:val="00F81155"/>
    <w:rsid w:val="00F82270"/>
    <w:rsid w:val="00F841FA"/>
    <w:rsid w:val="00F845D8"/>
    <w:rsid w:val="00F8583A"/>
    <w:rsid w:val="00F87409"/>
    <w:rsid w:val="00F87B6B"/>
    <w:rsid w:val="00F91347"/>
    <w:rsid w:val="00F94EF7"/>
    <w:rsid w:val="00F9721A"/>
    <w:rsid w:val="00F972F5"/>
    <w:rsid w:val="00FA60BA"/>
    <w:rsid w:val="00FB1FE1"/>
    <w:rsid w:val="00FB292A"/>
    <w:rsid w:val="00FB41EF"/>
    <w:rsid w:val="00FB463A"/>
    <w:rsid w:val="00FB7192"/>
    <w:rsid w:val="00FB75A9"/>
    <w:rsid w:val="00FC130F"/>
    <w:rsid w:val="00FC3318"/>
    <w:rsid w:val="00FC6200"/>
    <w:rsid w:val="00FD029E"/>
    <w:rsid w:val="00FD7869"/>
    <w:rsid w:val="00FE0C7F"/>
    <w:rsid w:val="00FE0E11"/>
    <w:rsid w:val="00FE4155"/>
    <w:rsid w:val="00FE53D4"/>
    <w:rsid w:val="00FE55EF"/>
    <w:rsid w:val="00FF0D0F"/>
    <w:rsid w:val="00FF0ED3"/>
    <w:rsid w:val="00FF22EC"/>
    <w:rsid w:val="00FF36BA"/>
    <w:rsid w:val="00FF4A38"/>
    <w:rsid w:val="031DAED2"/>
    <w:rsid w:val="0607A1D1"/>
    <w:rsid w:val="070AF541"/>
    <w:rsid w:val="08D0B822"/>
    <w:rsid w:val="0A1C5B89"/>
    <w:rsid w:val="0A245A65"/>
    <w:rsid w:val="0C799E23"/>
    <w:rsid w:val="0C8118E9"/>
    <w:rsid w:val="0E98DA39"/>
    <w:rsid w:val="10A4F1B0"/>
    <w:rsid w:val="116648F9"/>
    <w:rsid w:val="11ED8423"/>
    <w:rsid w:val="1803E9C0"/>
    <w:rsid w:val="192A0E2B"/>
    <w:rsid w:val="1BAB16C0"/>
    <w:rsid w:val="1C0185AA"/>
    <w:rsid w:val="1C10E4D2"/>
    <w:rsid w:val="1DD32AE1"/>
    <w:rsid w:val="1E710927"/>
    <w:rsid w:val="24A8B6E3"/>
    <w:rsid w:val="263E91B9"/>
    <w:rsid w:val="27C9F71E"/>
    <w:rsid w:val="288DD6A8"/>
    <w:rsid w:val="2976327B"/>
    <w:rsid w:val="2AAD8B7B"/>
    <w:rsid w:val="2CB5C6A0"/>
    <w:rsid w:val="2DDF1F83"/>
    <w:rsid w:val="2E7155A1"/>
    <w:rsid w:val="2EDA6D68"/>
    <w:rsid w:val="2F557A46"/>
    <w:rsid w:val="30CCA6ED"/>
    <w:rsid w:val="320DB323"/>
    <w:rsid w:val="326133FC"/>
    <w:rsid w:val="328F3DAB"/>
    <w:rsid w:val="33D83103"/>
    <w:rsid w:val="33F7AF57"/>
    <w:rsid w:val="38DA9827"/>
    <w:rsid w:val="3D9E919D"/>
    <w:rsid w:val="3DCDEE53"/>
    <w:rsid w:val="3E133107"/>
    <w:rsid w:val="40D6325F"/>
    <w:rsid w:val="42260B85"/>
    <w:rsid w:val="42AB2C58"/>
    <w:rsid w:val="435673E2"/>
    <w:rsid w:val="4510C506"/>
    <w:rsid w:val="45AAB551"/>
    <w:rsid w:val="48575932"/>
    <w:rsid w:val="4CBAA68D"/>
    <w:rsid w:val="4D1FC528"/>
    <w:rsid w:val="4DDC33B7"/>
    <w:rsid w:val="4E665ED2"/>
    <w:rsid w:val="522D40BD"/>
    <w:rsid w:val="54FE9181"/>
    <w:rsid w:val="56F9C53E"/>
    <w:rsid w:val="57BCFFF2"/>
    <w:rsid w:val="5996282B"/>
    <w:rsid w:val="5BE1DAB5"/>
    <w:rsid w:val="5F8A90DB"/>
    <w:rsid w:val="6380D270"/>
    <w:rsid w:val="6386200D"/>
    <w:rsid w:val="652C3A31"/>
    <w:rsid w:val="66B87332"/>
    <w:rsid w:val="6A55CC7A"/>
    <w:rsid w:val="6B4AEFAD"/>
    <w:rsid w:val="6BBCC708"/>
    <w:rsid w:val="6D168313"/>
    <w:rsid w:val="6F735E90"/>
    <w:rsid w:val="6FCACA33"/>
    <w:rsid w:val="7341216A"/>
    <w:rsid w:val="74D4E164"/>
    <w:rsid w:val="760C7C84"/>
    <w:rsid w:val="76DBE576"/>
    <w:rsid w:val="7706F1ED"/>
    <w:rsid w:val="7AD2BBC4"/>
    <w:rsid w:val="7DEAEF72"/>
    <w:rsid w:val="7EA5D829"/>
    <w:rsid w:val="7EC08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14844"/>
  <w15:chartTrackingRefBased/>
  <w15:docId w15:val="{FDD35289-7C7C-4EF8-8FD1-B1AD9961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57"/>
    <w:pPr>
      <w:jc w:val="both"/>
    </w:pPr>
    <w:rPr>
      <w:rFonts w:ascii="Fira Sans Condensed" w:hAnsi="Fira Sans Condensed"/>
      <w:lang w:val="en-GB"/>
    </w:rPr>
  </w:style>
  <w:style w:type="paragraph" w:styleId="Heading1">
    <w:name w:val="heading 1"/>
    <w:basedOn w:val="Normal"/>
    <w:next w:val="Normal"/>
    <w:link w:val="Heading1Char"/>
    <w:uiPriority w:val="9"/>
    <w:qFormat/>
    <w:rsid w:val="00665A5C"/>
    <w:pPr>
      <w:keepNext/>
      <w:keepLines/>
      <w:spacing w:before="120" w:after="120" w:line="276" w:lineRule="auto"/>
      <w:ind w:left="431" w:hanging="431"/>
      <w:outlineLvl w:val="0"/>
    </w:pPr>
    <w:rPr>
      <w:rFonts w:ascii="Fira Sans SemiBold" w:eastAsiaTheme="majorEastAsia" w:hAnsi="Fira Sans SemiBold" w:cstheme="majorBidi"/>
      <w:b/>
      <w:color w:val="4BABBC"/>
      <w:kern w:val="0"/>
      <w:sz w:val="28"/>
      <w:szCs w:val="24"/>
      <w:lang w:val="mt-MT"/>
      <w14:ligatures w14:val="none"/>
    </w:rPr>
  </w:style>
  <w:style w:type="paragraph" w:styleId="Heading2">
    <w:name w:val="heading 2"/>
    <w:basedOn w:val="Normal"/>
    <w:next w:val="Normal"/>
    <w:link w:val="Heading2Char"/>
    <w:uiPriority w:val="9"/>
    <w:unhideWhenUsed/>
    <w:qFormat/>
    <w:rsid w:val="00665A5C"/>
    <w:pPr>
      <w:spacing w:after="0" w:line="360" w:lineRule="auto"/>
      <w:outlineLvl w:val="1"/>
    </w:pPr>
    <w:rPr>
      <w:rFonts w:ascii="Fira Sans" w:hAnsi="Fira Sans"/>
      <w:b/>
      <w:bCs/>
      <w:color w:val="505457"/>
      <w:kern w:val="0"/>
      <w:sz w:val="36"/>
      <w:szCs w:val="36"/>
      <w:lang w:val="de-DE"/>
      <w14:ligatures w14:val="none"/>
    </w:rPr>
  </w:style>
  <w:style w:type="paragraph" w:styleId="Heading3">
    <w:name w:val="heading 3"/>
    <w:basedOn w:val="Normal"/>
    <w:next w:val="Normal"/>
    <w:link w:val="Heading3Char"/>
    <w:uiPriority w:val="9"/>
    <w:semiHidden/>
    <w:unhideWhenUsed/>
    <w:qFormat/>
    <w:rsid w:val="005462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5C"/>
    <w:rPr>
      <w:rFonts w:ascii="Fira Sans SemiBold" w:eastAsiaTheme="majorEastAsia" w:hAnsi="Fira Sans SemiBold" w:cstheme="majorBidi"/>
      <w:b/>
      <w:color w:val="4BABBC"/>
      <w:kern w:val="0"/>
      <w:sz w:val="28"/>
      <w:szCs w:val="24"/>
      <w:lang w:val="mt-MT"/>
      <w14:ligatures w14:val="none"/>
    </w:rPr>
  </w:style>
  <w:style w:type="character" w:styleId="Hyperlink">
    <w:name w:val="Hyperlink"/>
    <w:basedOn w:val="DefaultParagraphFont"/>
    <w:uiPriority w:val="99"/>
    <w:unhideWhenUsed/>
    <w:rsid w:val="00780A96"/>
    <w:rPr>
      <w:color w:val="0563C1" w:themeColor="hyperlink"/>
      <w:u w:val="single"/>
    </w:rPr>
  </w:style>
  <w:style w:type="paragraph" w:styleId="ListParagraph">
    <w:name w:val="List Paragraph"/>
    <w:basedOn w:val="Normal"/>
    <w:uiPriority w:val="34"/>
    <w:qFormat/>
    <w:rsid w:val="00780A96"/>
    <w:pPr>
      <w:ind w:left="720"/>
      <w:contextualSpacing/>
    </w:pPr>
  </w:style>
  <w:style w:type="paragraph" w:styleId="CommentText">
    <w:name w:val="annotation text"/>
    <w:basedOn w:val="Normal"/>
    <w:link w:val="CommentTextChar"/>
    <w:uiPriority w:val="99"/>
    <w:unhideWhenUsed/>
    <w:rsid w:val="00780A96"/>
    <w:pPr>
      <w:spacing w:line="240" w:lineRule="auto"/>
    </w:pPr>
    <w:rPr>
      <w:sz w:val="20"/>
      <w:szCs w:val="20"/>
    </w:rPr>
  </w:style>
  <w:style w:type="character" w:customStyle="1" w:styleId="CommentTextChar">
    <w:name w:val="Comment Text Char"/>
    <w:basedOn w:val="DefaultParagraphFont"/>
    <w:link w:val="CommentText"/>
    <w:uiPriority w:val="99"/>
    <w:rsid w:val="00780A96"/>
    <w:rPr>
      <w:sz w:val="20"/>
      <w:szCs w:val="20"/>
      <w:lang w:val="en-US"/>
    </w:rPr>
  </w:style>
  <w:style w:type="character" w:styleId="CommentReference">
    <w:name w:val="annotation reference"/>
    <w:basedOn w:val="DefaultParagraphFont"/>
    <w:uiPriority w:val="99"/>
    <w:semiHidden/>
    <w:unhideWhenUsed/>
    <w:rsid w:val="00780A96"/>
    <w:rPr>
      <w:sz w:val="16"/>
      <w:szCs w:val="16"/>
    </w:rPr>
  </w:style>
  <w:style w:type="character" w:styleId="FollowedHyperlink">
    <w:name w:val="FollowedHyperlink"/>
    <w:basedOn w:val="DefaultParagraphFont"/>
    <w:uiPriority w:val="99"/>
    <w:semiHidden/>
    <w:unhideWhenUsed/>
    <w:rsid w:val="00780A96"/>
    <w:rPr>
      <w:color w:val="954F72" w:themeColor="followedHyperlink"/>
      <w:u w:val="single"/>
    </w:rPr>
  </w:style>
  <w:style w:type="paragraph" w:styleId="FootnoteText">
    <w:name w:val="footnote text"/>
    <w:basedOn w:val="Normal"/>
    <w:link w:val="FootnoteTextChar"/>
    <w:uiPriority w:val="99"/>
    <w:semiHidden/>
    <w:unhideWhenUsed/>
    <w:rsid w:val="00CA1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24E"/>
    <w:rPr>
      <w:rFonts w:ascii="Fira Sans Condensed" w:hAnsi="Fira Sans Condensed"/>
      <w:sz w:val="20"/>
      <w:szCs w:val="20"/>
      <w:lang w:val="en-GB"/>
    </w:rPr>
  </w:style>
  <w:style w:type="character" w:styleId="FootnoteReference">
    <w:name w:val="footnote reference"/>
    <w:basedOn w:val="DefaultParagraphFont"/>
    <w:uiPriority w:val="99"/>
    <w:semiHidden/>
    <w:unhideWhenUsed/>
    <w:rsid w:val="00CA124E"/>
    <w:rPr>
      <w:vertAlign w:val="superscript"/>
    </w:rPr>
  </w:style>
  <w:style w:type="character" w:customStyle="1" w:styleId="Heading2Char">
    <w:name w:val="Heading 2 Char"/>
    <w:basedOn w:val="DefaultParagraphFont"/>
    <w:link w:val="Heading2"/>
    <w:uiPriority w:val="9"/>
    <w:rsid w:val="00665A5C"/>
    <w:rPr>
      <w:rFonts w:ascii="Fira Sans" w:hAnsi="Fira Sans"/>
      <w:b/>
      <w:bCs/>
      <w:color w:val="505457"/>
      <w:kern w:val="0"/>
      <w:sz w:val="36"/>
      <w:szCs w:val="36"/>
      <w:lang w:val="de-DE"/>
      <w14:ligatures w14:val="none"/>
    </w:rPr>
  </w:style>
  <w:style w:type="character" w:styleId="UnresolvedMention">
    <w:name w:val="Unresolved Mention"/>
    <w:basedOn w:val="DefaultParagraphFont"/>
    <w:uiPriority w:val="99"/>
    <w:semiHidden/>
    <w:unhideWhenUsed/>
    <w:rsid w:val="007F60E9"/>
    <w:rPr>
      <w:color w:val="605E5C"/>
      <w:shd w:val="clear" w:color="auto" w:fill="E1DFDD"/>
    </w:rPr>
  </w:style>
  <w:style w:type="paragraph" w:styleId="Header">
    <w:name w:val="header"/>
    <w:basedOn w:val="Normal"/>
    <w:link w:val="HeaderChar"/>
    <w:uiPriority w:val="99"/>
    <w:unhideWhenUsed/>
    <w:rsid w:val="00E73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69"/>
    <w:rPr>
      <w:rFonts w:ascii="Fira Sans Condensed" w:hAnsi="Fira Sans Condensed"/>
      <w:lang w:val="en-GB"/>
    </w:rPr>
  </w:style>
  <w:style w:type="paragraph" w:styleId="Footer">
    <w:name w:val="footer"/>
    <w:basedOn w:val="Normal"/>
    <w:link w:val="FooterChar"/>
    <w:uiPriority w:val="99"/>
    <w:unhideWhenUsed/>
    <w:rsid w:val="00E73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69"/>
    <w:rPr>
      <w:rFonts w:ascii="Fira Sans Condensed" w:hAnsi="Fira Sans Condensed"/>
      <w:lang w:val="en-GB"/>
    </w:rPr>
  </w:style>
  <w:style w:type="paragraph" w:styleId="CommentSubject">
    <w:name w:val="annotation subject"/>
    <w:basedOn w:val="CommentText"/>
    <w:next w:val="CommentText"/>
    <w:link w:val="CommentSubjectChar"/>
    <w:uiPriority w:val="99"/>
    <w:semiHidden/>
    <w:unhideWhenUsed/>
    <w:rsid w:val="00B81094"/>
    <w:rPr>
      <w:b/>
      <w:bCs/>
    </w:rPr>
  </w:style>
  <w:style w:type="character" w:customStyle="1" w:styleId="CommentSubjectChar">
    <w:name w:val="Comment Subject Char"/>
    <w:basedOn w:val="CommentTextChar"/>
    <w:link w:val="CommentSubject"/>
    <w:uiPriority w:val="99"/>
    <w:semiHidden/>
    <w:rsid w:val="00B81094"/>
    <w:rPr>
      <w:rFonts w:ascii="Fira Sans Condensed" w:hAnsi="Fira Sans Condensed"/>
      <w:b/>
      <w:bCs/>
      <w:sz w:val="20"/>
      <w:szCs w:val="20"/>
      <w:lang w:val="en-GB"/>
    </w:rPr>
  </w:style>
  <w:style w:type="paragraph" w:styleId="Revision">
    <w:name w:val="Revision"/>
    <w:hidden/>
    <w:uiPriority w:val="99"/>
    <w:semiHidden/>
    <w:rsid w:val="001E59C1"/>
    <w:pPr>
      <w:spacing w:after="0" w:line="240" w:lineRule="auto"/>
    </w:pPr>
    <w:rPr>
      <w:rFonts w:ascii="Fira Sans Condensed" w:hAnsi="Fira Sans Condensed"/>
      <w:lang w:val="en-GB"/>
    </w:rPr>
  </w:style>
  <w:style w:type="character" w:styleId="Mention">
    <w:name w:val="Mention"/>
    <w:basedOn w:val="DefaultParagraphFont"/>
    <w:uiPriority w:val="99"/>
    <w:unhideWhenUsed/>
    <w:rsid w:val="00540D06"/>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546209"/>
    <w:rPr>
      <w:rFonts w:asciiTheme="majorHAnsi" w:eastAsiaTheme="majorEastAsia" w:hAnsiTheme="majorHAnsi" w:cstheme="majorBidi"/>
      <w:color w:val="1F3763" w:themeColor="accent1" w:themeShade="7F"/>
      <w:sz w:val="24"/>
      <w:szCs w:val="24"/>
      <w:lang w:val="en-GB"/>
    </w:rPr>
  </w:style>
  <w:style w:type="paragraph" w:styleId="NormalWeb">
    <w:name w:val="Normal (Web)"/>
    <w:basedOn w:val="Normal"/>
    <w:uiPriority w:val="99"/>
    <w:unhideWhenUsed/>
    <w:rsid w:val="00546209"/>
    <w:pPr>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46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540">
      <w:bodyDiv w:val="1"/>
      <w:marLeft w:val="0"/>
      <w:marRight w:val="0"/>
      <w:marTop w:val="0"/>
      <w:marBottom w:val="0"/>
      <w:divBdr>
        <w:top w:val="none" w:sz="0" w:space="0" w:color="auto"/>
        <w:left w:val="none" w:sz="0" w:space="0" w:color="auto"/>
        <w:bottom w:val="none" w:sz="0" w:space="0" w:color="auto"/>
        <w:right w:val="none" w:sz="0" w:space="0" w:color="auto"/>
      </w:divBdr>
    </w:div>
    <w:div w:id="143590215">
      <w:bodyDiv w:val="1"/>
      <w:marLeft w:val="0"/>
      <w:marRight w:val="0"/>
      <w:marTop w:val="0"/>
      <w:marBottom w:val="0"/>
      <w:divBdr>
        <w:top w:val="none" w:sz="0" w:space="0" w:color="auto"/>
        <w:left w:val="none" w:sz="0" w:space="0" w:color="auto"/>
        <w:bottom w:val="none" w:sz="0" w:space="0" w:color="auto"/>
        <w:right w:val="none" w:sz="0" w:space="0" w:color="auto"/>
      </w:divBdr>
    </w:div>
    <w:div w:id="187834480">
      <w:bodyDiv w:val="1"/>
      <w:marLeft w:val="0"/>
      <w:marRight w:val="0"/>
      <w:marTop w:val="0"/>
      <w:marBottom w:val="0"/>
      <w:divBdr>
        <w:top w:val="none" w:sz="0" w:space="0" w:color="auto"/>
        <w:left w:val="none" w:sz="0" w:space="0" w:color="auto"/>
        <w:bottom w:val="none" w:sz="0" w:space="0" w:color="auto"/>
        <w:right w:val="none" w:sz="0" w:space="0" w:color="auto"/>
      </w:divBdr>
    </w:div>
    <w:div w:id="262305175">
      <w:bodyDiv w:val="1"/>
      <w:marLeft w:val="0"/>
      <w:marRight w:val="0"/>
      <w:marTop w:val="0"/>
      <w:marBottom w:val="0"/>
      <w:divBdr>
        <w:top w:val="none" w:sz="0" w:space="0" w:color="auto"/>
        <w:left w:val="none" w:sz="0" w:space="0" w:color="auto"/>
        <w:bottom w:val="none" w:sz="0" w:space="0" w:color="auto"/>
        <w:right w:val="none" w:sz="0" w:space="0" w:color="auto"/>
      </w:divBdr>
    </w:div>
    <w:div w:id="359935882">
      <w:bodyDiv w:val="1"/>
      <w:marLeft w:val="0"/>
      <w:marRight w:val="0"/>
      <w:marTop w:val="0"/>
      <w:marBottom w:val="0"/>
      <w:divBdr>
        <w:top w:val="none" w:sz="0" w:space="0" w:color="auto"/>
        <w:left w:val="none" w:sz="0" w:space="0" w:color="auto"/>
        <w:bottom w:val="none" w:sz="0" w:space="0" w:color="auto"/>
        <w:right w:val="none" w:sz="0" w:space="0" w:color="auto"/>
      </w:divBdr>
      <w:divsChild>
        <w:div w:id="1088389014">
          <w:marLeft w:val="0"/>
          <w:marRight w:val="0"/>
          <w:marTop w:val="0"/>
          <w:marBottom w:val="0"/>
          <w:divBdr>
            <w:top w:val="none" w:sz="0" w:space="0" w:color="auto"/>
            <w:left w:val="none" w:sz="0" w:space="0" w:color="auto"/>
            <w:bottom w:val="none" w:sz="0" w:space="0" w:color="auto"/>
            <w:right w:val="none" w:sz="0" w:space="0" w:color="auto"/>
          </w:divBdr>
          <w:divsChild>
            <w:div w:id="1771051555">
              <w:marLeft w:val="0"/>
              <w:marRight w:val="0"/>
              <w:marTop w:val="0"/>
              <w:marBottom w:val="0"/>
              <w:divBdr>
                <w:top w:val="none" w:sz="0" w:space="0" w:color="auto"/>
                <w:left w:val="none" w:sz="0" w:space="0" w:color="auto"/>
                <w:bottom w:val="none" w:sz="0" w:space="0" w:color="auto"/>
                <w:right w:val="none" w:sz="0" w:space="0" w:color="auto"/>
              </w:divBdr>
              <w:divsChild>
                <w:div w:id="25913044">
                  <w:marLeft w:val="0"/>
                  <w:marRight w:val="0"/>
                  <w:marTop w:val="0"/>
                  <w:marBottom w:val="0"/>
                  <w:divBdr>
                    <w:top w:val="none" w:sz="0" w:space="0" w:color="auto"/>
                    <w:left w:val="none" w:sz="0" w:space="0" w:color="auto"/>
                    <w:bottom w:val="none" w:sz="0" w:space="0" w:color="auto"/>
                    <w:right w:val="none" w:sz="0" w:space="0" w:color="auto"/>
                  </w:divBdr>
                  <w:divsChild>
                    <w:div w:id="4855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10582">
      <w:bodyDiv w:val="1"/>
      <w:marLeft w:val="0"/>
      <w:marRight w:val="0"/>
      <w:marTop w:val="0"/>
      <w:marBottom w:val="0"/>
      <w:divBdr>
        <w:top w:val="none" w:sz="0" w:space="0" w:color="auto"/>
        <w:left w:val="none" w:sz="0" w:space="0" w:color="auto"/>
        <w:bottom w:val="none" w:sz="0" w:space="0" w:color="auto"/>
        <w:right w:val="none" w:sz="0" w:space="0" w:color="auto"/>
      </w:divBdr>
    </w:div>
    <w:div w:id="563489729">
      <w:bodyDiv w:val="1"/>
      <w:marLeft w:val="0"/>
      <w:marRight w:val="0"/>
      <w:marTop w:val="0"/>
      <w:marBottom w:val="0"/>
      <w:divBdr>
        <w:top w:val="none" w:sz="0" w:space="0" w:color="auto"/>
        <w:left w:val="none" w:sz="0" w:space="0" w:color="auto"/>
        <w:bottom w:val="none" w:sz="0" w:space="0" w:color="auto"/>
        <w:right w:val="none" w:sz="0" w:space="0" w:color="auto"/>
      </w:divBdr>
    </w:div>
    <w:div w:id="620651522">
      <w:bodyDiv w:val="1"/>
      <w:marLeft w:val="0"/>
      <w:marRight w:val="0"/>
      <w:marTop w:val="0"/>
      <w:marBottom w:val="0"/>
      <w:divBdr>
        <w:top w:val="none" w:sz="0" w:space="0" w:color="auto"/>
        <w:left w:val="none" w:sz="0" w:space="0" w:color="auto"/>
        <w:bottom w:val="none" w:sz="0" w:space="0" w:color="auto"/>
        <w:right w:val="none" w:sz="0" w:space="0" w:color="auto"/>
      </w:divBdr>
    </w:div>
    <w:div w:id="687951541">
      <w:bodyDiv w:val="1"/>
      <w:marLeft w:val="0"/>
      <w:marRight w:val="0"/>
      <w:marTop w:val="0"/>
      <w:marBottom w:val="0"/>
      <w:divBdr>
        <w:top w:val="none" w:sz="0" w:space="0" w:color="auto"/>
        <w:left w:val="none" w:sz="0" w:space="0" w:color="auto"/>
        <w:bottom w:val="none" w:sz="0" w:space="0" w:color="auto"/>
        <w:right w:val="none" w:sz="0" w:space="0" w:color="auto"/>
      </w:divBdr>
    </w:div>
    <w:div w:id="789327315">
      <w:bodyDiv w:val="1"/>
      <w:marLeft w:val="0"/>
      <w:marRight w:val="0"/>
      <w:marTop w:val="0"/>
      <w:marBottom w:val="0"/>
      <w:divBdr>
        <w:top w:val="none" w:sz="0" w:space="0" w:color="auto"/>
        <w:left w:val="none" w:sz="0" w:space="0" w:color="auto"/>
        <w:bottom w:val="none" w:sz="0" w:space="0" w:color="auto"/>
        <w:right w:val="none" w:sz="0" w:space="0" w:color="auto"/>
      </w:divBdr>
    </w:div>
    <w:div w:id="965693920">
      <w:bodyDiv w:val="1"/>
      <w:marLeft w:val="0"/>
      <w:marRight w:val="0"/>
      <w:marTop w:val="0"/>
      <w:marBottom w:val="0"/>
      <w:divBdr>
        <w:top w:val="none" w:sz="0" w:space="0" w:color="auto"/>
        <w:left w:val="none" w:sz="0" w:space="0" w:color="auto"/>
        <w:bottom w:val="none" w:sz="0" w:space="0" w:color="auto"/>
        <w:right w:val="none" w:sz="0" w:space="0" w:color="auto"/>
      </w:divBdr>
    </w:div>
    <w:div w:id="1066074560">
      <w:bodyDiv w:val="1"/>
      <w:marLeft w:val="0"/>
      <w:marRight w:val="0"/>
      <w:marTop w:val="0"/>
      <w:marBottom w:val="0"/>
      <w:divBdr>
        <w:top w:val="none" w:sz="0" w:space="0" w:color="auto"/>
        <w:left w:val="none" w:sz="0" w:space="0" w:color="auto"/>
        <w:bottom w:val="none" w:sz="0" w:space="0" w:color="auto"/>
        <w:right w:val="none" w:sz="0" w:space="0" w:color="auto"/>
      </w:divBdr>
    </w:div>
    <w:div w:id="1086730337">
      <w:bodyDiv w:val="1"/>
      <w:marLeft w:val="0"/>
      <w:marRight w:val="0"/>
      <w:marTop w:val="0"/>
      <w:marBottom w:val="0"/>
      <w:divBdr>
        <w:top w:val="none" w:sz="0" w:space="0" w:color="auto"/>
        <w:left w:val="none" w:sz="0" w:space="0" w:color="auto"/>
        <w:bottom w:val="none" w:sz="0" w:space="0" w:color="auto"/>
        <w:right w:val="none" w:sz="0" w:space="0" w:color="auto"/>
      </w:divBdr>
    </w:div>
    <w:div w:id="1141190549">
      <w:bodyDiv w:val="1"/>
      <w:marLeft w:val="0"/>
      <w:marRight w:val="0"/>
      <w:marTop w:val="0"/>
      <w:marBottom w:val="0"/>
      <w:divBdr>
        <w:top w:val="none" w:sz="0" w:space="0" w:color="auto"/>
        <w:left w:val="none" w:sz="0" w:space="0" w:color="auto"/>
        <w:bottom w:val="none" w:sz="0" w:space="0" w:color="auto"/>
        <w:right w:val="none" w:sz="0" w:space="0" w:color="auto"/>
      </w:divBdr>
    </w:div>
    <w:div w:id="1308901597">
      <w:bodyDiv w:val="1"/>
      <w:marLeft w:val="0"/>
      <w:marRight w:val="0"/>
      <w:marTop w:val="0"/>
      <w:marBottom w:val="0"/>
      <w:divBdr>
        <w:top w:val="none" w:sz="0" w:space="0" w:color="auto"/>
        <w:left w:val="none" w:sz="0" w:space="0" w:color="auto"/>
        <w:bottom w:val="none" w:sz="0" w:space="0" w:color="auto"/>
        <w:right w:val="none" w:sz="0" w:space="0" w:color="auto"/>
      </w:divBdr>
    </w:div>
    <w:div w:id="1728331894">
      <w:bodyDiv w:val="1"/>
      <w:marLeft w:val="0"/>
      <w:marRight w:val="0"/>
      <w:marTop w:val="0"/>
      <w:marBottom w:val="0"/>
      <w:divBdr>
        <w:top w:val="none" w:sz="0" w:space="0" w:color="auto"/>
        <w:left w:val="none" w:sz="0" w:space="0" w:color="auto"/>
        <w:bottom w:val="none" w:sz="0" w:space="0" w:color="auto"/>
        <w:right w:val="none" w:sz="0" w:space="0" w:color="auto"/>
      </w:divBdr>
    </w:div>
    <w:div w:id="1851988411">
      <w:bodyDiv w:val="1"/>
      <w:marLeft w:val="0"/>
      <w:marRight w:val="0"/>
      <w:marTop w:val="0"/>
      <w:marBottom w:val="0"/>
      <w:divBdr>
        <w:top w:val="none" w:sz="0" w:space="0" w:color="auto"/>
        <w:left w:val="none" w:sz="0" w:space="0" w:color="auto"/>
        <w:bottom w:val="none" w:sz="0" w:space="0" w:color="auto"/>
        <w:right w:val="none" w:sz="0" w:space="0" w:color="auto"/>
      </w:divBdr>
    </w:div>
    <w:div w:id="19764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CAEA420A8344EA940672D9B22B87B" ma:contentTypeVersion="11" ma:contentTypeDescription="Create a new document." ma:contentTypeScope="" ma:versionID="a26c7ce5a85643ae37c9bb3a9869b661">
  <xsd:schema xmlns:xsd="http://www.w3.org/2001/XMLSchema" xmlns:xs="http://www.w3.org/2001/XMLSchema" xmlns:p="http://schemas.microsoft.com/office/2006/metadata/properties" xmlns:ns2="db0ee2ff-8e92-47ad-8cb3-8ecf0928732e" xmlns:ns3="d8660a81-dc49-46d0-944a-63a18af6ccb7" targetNamespace="http://schemas.microsoft.com/office/2006/metadata/properties" ma:root="true" ma:fieldsID="6ee7908029e65417dff25a9a0bbd2702" ns2:_="" ns3:_="">
    <xsd:import namespace="db0ee2ff-8e92-47ad-8cb3-8ecf0928732e"/>
    <xsd:import namespace="d8660a81-dc49-46d0-944a-63a18af6cc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ee2ff-8e92-47ad-8cb3-8ecf09287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653016e-6c3c-4daa-9b50-65d97074e9b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660a81-dc49-46d0-944a-63a18af6cc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64b61bf-59ad-4570-8619-cb53ed78539f}" ma:internalName="TaxCatchAll" ma:showField="CatchAllData" ma:web="d8660a81-dc49-46d0-944a-63a18af6cc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660a81-dc49-46d0-944a-63a18af6ccb7">
      <UserInfo>
        <DisplayName>Charles Waller</DisplayName>
        <AccountId>13</AccountId>
        <AccountType/>
      </UserInfo>
      <UserInfo>
        <DisplayName>Rossina Funes Santimoni</DisplayName>
        <AccountId>14</AccountId>
        <AccountType/>
      </UserInfo>
      <UserInfo>
        <DisplayName>Kinga Wójtowicz</DisplayName>
        <AccountId>20</AccountId>
        <AccountType/>
      </UserInfo>
      <UserInfo>
        <DisplayName>Gilles Ludger van Soest</DisplayName>
        <AccountId>12</AccountId>
        <AccountType/>
      </UserInfo>
    </SharedWithUsers>
    <lcf76f155ced4ddcb4097134ff3c332f xmlns="db0ee2ff-8e92-47ad-8cb3-8ecf0928732e">
      <Terms xmlns="http://schemas.microsoft.com/office/infopath/2007/PartnerControls"/>
    </lcf76f155ced4ddcb4097134ff3c332f>
    <TaxCatchAll xmlns="d8660a81-dc49-46d0-944a-63a18af6cc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75F8-760D-4FD3-86FD-98E013A08152}">
  <ds:schemaRefs>
    <ds:schemaRef ds:uri="http://schemas.microsoft.com/sharepoint/v3/contenttype/forms"/>
  </ds:schemaRefs>
</ds:datastoreItem>
</file>

<file path=customXml/itemProps2.xml><?xml version="1.0" encoding="utf-8"?>
<ds:datastoreItem xmlns:ds="http://schemas.openxmlformats.org/officeDocument/2006/customXml" ds:itemID="{F669C355-33C5-4D43-8337-348E2AC35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ee2ff-8e92-47ad-8cb3-8ecf0928732e"/>
    <ds:schemaRef ds:uri="d8660a81-dc49-46d0-944a-63a18af6c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19EBA-025F-4CB1-98C6-F5E63A19E8CF}">
  <ds:schemaRefs>
    <ds:schemaRef ds:uri="http://schemas.microsoft.com/office/2006/metadata/properties"/>
    <ds:schemaRef ds:uri="http://schemas.microsoft.com/office/infopath/2007/PartnerControls"/>
    <ds:schemaRef ds:uri="d8660a81-dc49-46d0-944a-63a18af6ccb7"/>
    <ds:schemaRef ds:uri="db0ee2ff-8e92-47ad-8cb3-8ecf0928732e"/>
  </ds:schemaRefs>
</ds:datastoreItem>
</file>

<file path=customXml/itemProps4.xml><?xml version="1.0" encoding="utf-8"?>
<ds:datastoreItem xmlns:ds="http://schemas.openxmlformats.org/officeDocument/2006/customXml" ds:itemID="{C69033CD-7AF3-43C5-9A12-5652F984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Mehitabel Holler</dc:creator>
  <cp:keywords/>
  <dc:description/>
  <cp:lastModifiedBy>Juris Lavrikovs | EMSP</cp:lastModifiedBy>
  <cp:revision>4</cp:revision>
  <dcterms:created xsi:type="dcterms:W3CDTF">2023-12-01T09:59:00Z</dcterms:created>
  <dcterms:modified xsi:type="dcterms:W3CDTF">2023-12-11T10:56:00Z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5ca2bae77b6bbac5d987d27f07ea0c629c7e20f81d36fe4f0ea9817a2a7db321</vt:lpwstr>
  </property>
  <property fmtid="{D5CDD505-2E9C-101B-9397-08002B2CF9AE}" pid="3" name="ContentTypeId">
    <vt:lpwstr>0x01010011BCAEA420A8344EA940672D9B22B87B</vt:lpwstr>
  </property>
  <property fmtid="{D5CDD505-2E9C-101B-9397-08002B2CF9AE}" pid="4" name="MediaServiceImageTags">
    <vt:lpwstr/>
  </property>
</Properties>
</file>